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49CE13" w14:textId="77777777" w:rsidR="00665654" w:rsidRPr="00665654" w:rsidRDefault="00665654" w:rsidP="00665654">
      <w:pPr>
        <w:tabs>
          <w:tab w:val="left" w:pos="1980"/>
        </w:tabs>
        <w:spacing w:before="100" w:beforeAutospacing="1" w:after="100" w:afterAutospacing="1" w:line="240" w:lineRule="auto"/>
        <w:jc w:val="center"/>
        <w:outlineLvl w:val="0"/>
        <w:rPr>
          <w:rFonts w:ascii="Arial" w:eastAsia="Times New Roman" w:hAnsi="Arial" w:cs="Arial"/>
          <w:b/>
          <w:bCs/>
          <w:color w:val="000000"/>
          <w:kern w:val="36"/>
          <w:sz w:val="48"/>
          <w:szCs w:val="48"/>
          <w14:ligatures w14:val="none"/>
        </w:rPr>
      </w:pPr>
      <w:r w:rsidRPr="00665654">
        <w:rPr>
          <w:rFonts w:ascii="Arial" w:eastAsia="Times New Roman" w:hAnsi="Arial" w:cs="Arial"/>
          <w:b/>
          <w:bCs/>
          <w:color w:val="000000"/>
          <w:kern w:val="36"/>
          <w:sz w:val="48"/>
          <w:szCs w:val="48"/>
          <w14:ligatures w14:val="none"/>
        </w:rPr>
        <w:t>STAR Rider Guide</w:t>
      </w:r>
    </w:p>
    <w:p w14:paraId="25738EBD" w14:textId="77777777" w:rsidR="00665654" w:rsidRPr="00665654" w:rsidRDefault="00665654" w:rsidP="00665654">
      <w:pPr>
        <w:tabs>
          <w:tab w:val="left" w:pos="1980"/>
        </w:tabs>
        <w:spacing w:before="100" w:beforeAutospacing="1" w:after="100" w:afterAutospacing="1" w:line="240" w:lineRule="auto"/>
        <w:jc w:val="center"/>
        <w:outlineLvl w:val="0"/>
        <w:rPr>
          <w:rFonts w:ascii="Arial" w:eastAsia="Times New Roman" w:hAnsi="Arial" w:cs="Arial"/>
          <w:b/>
          <w:bCs/>
          <w:color w:val="000000"/>
          <w:kern w:val="36"/>
          <w:sz w:val="40"/>
          <w:szCs w:val="40"/>
          <w14:ligatures w14:val="none"/>
        </w:rPr>
      </w:pPr>
      <w:r w:rsidRPr="00665654">
        <w:rPr>
          <w:rFonts w:ascii="Arial" w:eastAsia="Times New Roman" w:hAnsi="Arial" w:cs="Arial"/>
          <w:b/>
          <w:bCs/>
          <w:color w:val="000000"/>
          <w:kern w:val="36"/>
          <w:sz w:val="40"/>
          <w:szCs w:val="40"/>
          <w14:ligatures w14:val="none"/>
        </w:rPr>
        <w:t>Policies and Procedures</w:t>
      </w:r>
    </w:p>
    <w:p w14:paraId="5D37A859" w14:textId="26DE47BE" w:rsidR="00665654" w:rsidRPr="00665654" w:rsidRDefault="00665654" w:rsidP="00665654">
      <w:pPr>
        <w:tabs>
          <w:tab w:val="left" w:pos="1980"/>
        </w:tabs>
        <w:spacing w:before="100" w:beforeAutospacing="1" w:after="100" w:afterAutospacing="1" w:line="240" w:lineRule="auto"/>
        <w:jc w:val="center"/>
        <w:outlineLvl w:val="0"/>
        <w:rPr>
          <w:rFonts w:ascii="Arial" w:eastAsia="Times New Roman" w:hAnsi="Arial" w:cs="Arial"/>
          <w:b/>
          <w:bCs/>
          <w:color w:val="000000"/>
          <w:kern w:val="36"/>
          <w:sz w:val="40"/>
          <w:szCs w:val="40"/>
          <w14:ligatures w14:val="none"/>
        </w:rPr>
      </w:pPr>
      <w:r w:rsidRPr="00665654">
        <w:rPr>
          <w:rFonts w:ascii="Arial" w:eastAsia="Times New Roman" w:hAnsi="Arial" w:cs="Arial"/>
          <w:b/>
          <w:bCs/>
          <w:color w:val="000000"/>
          <w:kern w:val="36"/>
          <w:sz w:val="40"/>
          <w:szCs w:val="40"/>
          <w14:ligatures w14:val="none"/>
        </w:rPr>
        <w:t xml:space="preserve">Effective </w:t>
      </w:r>
      <w:r>
        <w:rPr>
          <w:rFonts w:ascii="Arial" w:eastAsia="Times New Roman" w:hAnsi="Arial" w:cs="Arial"/>
          <w:b/>
          <w:bCs/>
          <w:color w:val="000000"/>
          <w:kern w:val="36"/>
          <w:sz w:val="40"/>
          <w:szCs w:val="40"/>
          <w14:ligatures w14:val="none"/>
        </w:rPr>
        <w:t>July 2024</w:t>
      </w:r>
    </w:p>
    <w:p w14:paraId="3B42474F" w14:textId="77777777" w:rsidR="00665654" w:rsidRPr="00665654" w:rsidRDefault="00665654" w:rsidP="00665654">
      <w:pPr>
        <w:tabs>
          <w:tab w:val="left" w:pos="1980"/>
        </w:tabs>
        <w:spacing w:before="100" w:beforeAutospacing="1" w:after="100" w:afterAutospacing="1" w:line="240" w:lineRule="auto"/>
        <w:outlineLvl w:val="0"/>
        <w:rPr>
          <w:rFonts w:ascii="Arial" w:eastAsia="Times New Roman" w:hAnsi="Arial" w:cs="Arial"/>
          <w:bCs/>
          <w:color w:val="000000"/>
          <w:kern w:val="36"/>
          <w14:ligatures w14:val="none"/>
        </w:rPr>
      </w:pPr>
    </w:p>
    <w:p w14:paraId="78B66787" w14:textId="77777777" w:rsidR="00665654" w:rsidRPr="00665654" w:rsidRDefault="00665654" w:rsidP="00665654">
      <w:pPr>
        <w:tabs>
          <w:tab w:val="left" w:pos="1980"/>
        </w:tabs>
        <w:spacing w:before="100" w:beforeAutospacing="1" w:after="100" w:afterAutospacing="1" w:line="240" w:lineRule="auto"/>
        <w:jc w:val="center"/>
        <w:outlineLvl w:val="0"/>
        <w:rPr>
          <w:rFonts w:ascii="Arial" w:eastAsia="Times New Roman" w:hAnsi="Arial" w:cs="Arial"/>
          <w:bCs/>
          <w:color w:val="000000"/>
          <w:kern w:val="36"/>
          <w:sz w:val="24"/>
          <w:szCs w:val="24"/>
          <w14:ligatures w14:val="none"/>
        </w:rPr>
      </w:pPr>
      <w:r w:rsidRPr="00665654">
        <w:rPr>
          <w:rFonts w:ascii="Arial" w:eastAsia="Times New Roman" w:hAnsi="Arial" w:cs="Arial"/>
          <w:bCs/>
          <w:color w:val="000000"/>
          <w:kern w:val="36"/>
          <w:sz w:val="24"/>
          <w:szCs w:val="24"/>
          <w14:ligatures w14:val="none"/>
        </w:rPr>
        <w:t>To request a trip with STAR contact the STAR Call Center at:</w:t>
      </w:r>
    </w:p>
    <w:p w14:paraId="08AEB157" w14:textId="77777777" w:rsidR="00665654" w:rsidRPr="00665654" w:rsidRDefault="00665654" w:rsidP="00665654">
      <w:pPr>
        <w:tabs>
          <w:tab w:val="left" w:pos="1980"/>
        </w:tabs>
        <w:spacing w:before="100" w:beforeAutospacing="1" w:after="100" w:afterAutospacing="1" w:line="240" w:lineRule="auto"/>
        <w:jc w:val="center"/>
        <w:outlineLvl w:val="0"/>
        <w:rPr>
          <w:rFonts w:ascii="Arial" w:eastAsia="Times New Roman" w:hAnsi="Arial" w:cs="Arial"/>
          <w:bCs/>
          <w:color w:val="000000"/>
          <w:kern w:val="36"/>
          <w:sz w:val="24"/>
          <w:szCs w:val="24"/>
          <w14:ligatures w14:val="none"/>
        </w:rPr>
      </w:pPr>
      <w:r w:rsidRPr="00665654">
        <w:rPr>
          <w:rFonts w:ascii="Arial" w:eastAsia="Times New Roman" w:hAnsi="Arial" w:cs="Arial"/>
          <w:bCs/>
          <w:color w:val="000000"/>
          <w:kern w:val="36"/>
          <w:sz w:val="24"/>
          <w:szCs w:val="24"/>
          <w14:ligatures w14:val="none"/>
        </w:rPr>
        <w:t>Phone: 703-228-1900</w:t>
      </w:r>
    </w:p>
    <w:p w14:paraId="30D5FD7F" w14:textId="77777777" w:rsidR="00665654" w:rsidRPr="00665654" w:rsidRDefault="00665654" w:rsidP="00665654">
      <w:pPr>
        <w:tabs>
          <w:tab w:val="left" w:pos="1980"/>
        </w:tabs>
        <w:spacing w:before="100" w:beforeAutospacing="1" w:after="100" w:afterAutospacing="1" w:line="240" w:lineRule="auto"/>
        <w:jc w:val="center"/>
        <w:outlineLvl w:val="0"/>
        <w:rPr>
          <w:rFonts w:ascii="Arial" w:eastAsia="Times New Roman" w:hAnsi="Arial" w:cs="Arial"/>
          <w:bCs/>
          <w:color w:val="000000"/>
          <w:kern w:val="36"/>
          <w:sz w:val="24"/>
          <w:szCs w:val="24"/>
          <w14:ligatures w14:val="none"/>
        </w:rPr>
      </w:pPr>
      <w:r w:rsidRPr="00665654">
        <w:rPr>
          <w:rFonts w:ascii="Arial" w:eastAsia="Times New Roman" w:hAnsi="Arial" w:cs="Arial"/>
          <w:bCs/>
          <w:color w:val="000000"/>
          <w:kern w:val="36"/>
          <w:sz w:val="24"/>
          <w:szCs w:val="24"/>
          <w14:ligatures w14:val="none"/>
        </w:rPr>
        <w:t>TDD: 800-828-1120 or 711</w:t>
      </w:r>
    </w:p>
    <w:p w14:paraId="1C6AAF08" w14:textId="77777777" w:rsidR="00665654" w:rsidRPr="00665654" w:rsidRDefault="00665654" w:rsidP="00665654">
      <w:pPr>
        <w:tabs>
          <w:tab w:val="left" w:pos="1980"/>
        </w:tabs>
        <w:spacing w:before="100" w:beforeAutospacing="1" w:after="100" w:afterAutospacing="1" w:line="240" w:lineRule="auto"/>
        <w:jc w:val="center"/>
        <w:outlineLvl w:val="0"/>
        <w:rPr>
          <w:rFonts w:ascii="Arial" w:eastAsia="Times New Roman" w:hAnsi="Arial" w:cs="Arial"/>
          <w:bCs/>
          <w:color w:val="000000"/>
          <w:kern w:val="36"/>
          <w:sz w:val="24"/>
          <w:szCs w:val="24"/>
          <w14:ligatures w14:val="none"/>
        </w:rPr>
      </w:pPr>
      <w:r w:rsidRPr="00665654">
        <w:rPr>
          <w:rFonts w:ascii="Arial" w:eastAsia="Times New Roman" w:hAnsi="Arial" w:cs="Arial"/>
          <w:bCs/>
          <w:color w:val="000000"/>
          <w:kern w:val="36"/>
          <w:sz w:val="24"/>
          <w:szCs w:val="24"/>
          <w14:ligatures w14:val="none"/>
        </w:rPr>
        <w:t>Email: star@arlingtonstar.com</w:t>
      </w:r>
    </w:p>
    <w:p w14:paraId="43C97ABB" w14:textId="77777777" w:rsidR="00665654" w:rsidRPr="00665654" w:rsidRDefault="00665654" w:rsidP="00665654">
      <w:pPr>
        <w:tabs>
          <w:tab w:val="left" w:pos="1980"/>
        </w:tabs>
        <w:spacing w:before="100" w:beforeAutospacing="1" w:after="100" w:afterAutospacing="1" w:line="240" w:lineRule="auto"/>
        <w:outlineLvl w:val="0"/>
        <w:rPr>
          <w:rFonts w:ascii="Arial" w:eastAsia="Times New Roman" w:hAnsi="Arial" w:cs="Arial"/>
          <w:bCs/>
          <w:color w:val="000000"/>
          <w:kern w:val="36"/>
          <w:sz w:val="24"/>
          <w:szCs w:val="24"/>
          <w14:ligatures w14:val="none"/>
        </w:rPr>
      </w:pPr>
    </w:p>
    <w:p w14:paraId="237633F3" w14:textId="77777777" w:rsidR="00665654" w:rsidRPr="00665654" w:rsidRDefault="00665654" w:rsidP="00665654">
      <w:pPr>
        <w:tabs>
          <w:tab w:val="left" w:pos="1980"/>
        </w:tabs>
        <w:spacing w:before="100" w:beforeAutospacing="1" w:after="100" w:afterAutospacing="1" w:line="240" w:lineRule="auto"/>
        <w:jc w:val="center"/>
        <w:outlineLvl w:val="0"/>
        <w:rPr>
          <w:rFonts w:ascii="Arial" w:eastAsia="Times New Roman" w:hAnsi="Arial" w:cs="Arial"/>
          <w:b/>
          <w:bCs/>
          <w:color w:val="000000"/>
          <w:kern w:val="36"/>
          <w:sz w:val="28"/>
          <w:szCs w:val="28"/>
          <w14:ligatures w14:val="none"/>
        </w:rPr>
      </w:pPr>
    </w:p>
    <w:p w14:paraId="08B3A6DB" w14:textId="77777777" w:rsidR="00665654" w:rsidRPr="00665654" w:rsidRDefault="00665654" w:rsidP="00665654">
      <w:pPr>
        <w:tabs>
          <w:tab w:val="left" w:pos="1980"/>
        </w:tabs>
        <w:spacing w:before="100" w:beforeAutospacing="1" w:after="100" w:afterAutospacing="1" w:line="240" w:lineRule="auto"/>
        <w:jc w:val="center"/>
        <w:outlineLvl w:val="0"/>
        <w:rPr>
          <w:rFonts w:ascii="Arial" w:eastAsia="Times New Roman" w:hAnsi="Arial" w:cs="Arial"/>
          <w:b/>
          <w:bCs/>
          <w:color w:val="000000"/>
          <w:kern w:val="36"/>
          <w:sz w:val="28"/>
          <w:szCs w:val="28"/>
          <w14:ligatures w14:val="none"/>
        </w:rPr>
      </w:pPr>
    </w:p>
    <w:p w14:paraId="6F14CE29" w14:textId="77777777" w:rsidR="00665654" w:rsidRPr="00665654" w:rsidRDefault="00665654" w:rsidP="00665654">
      <w:pPr>
        <w:tabs>
          <w:tab w:val="left" w:pos="1980"/>
        </w:tabs>
        <w:spacing w:before="100" w:beforeAutospacing="1" w:after="100" w:afterAutospacing="1" w:line="240" w:lineRule="auto"/>
        <w:jc w:val="center"/>
        <w:outlineLvl w:val="0"/>
        <w:rPr>
          <w:rFonts w:ascii="Arial" w:eastAsia="Times New Roman" w:hAnsi="Arial" w:cs="Arial"/>
          <w:b/>
          <w:bCs/>
          <w:color w:val="000000"/>
          <w:kern w:val="36"/>
          <w:sz w:val="28"/>
          <w:szCs w:val="28"/>
          <w14:ligatures w14:val="none"/>
        </w:rPr>
      </w:pPr>
    </w:p>
    <w:p w14:paraId="0C35FA5A" w14:textId="77777777" w:rsidR="00665654" w:rsidRPr="00665654" w:rsidRDefault="00665654" w:rsidP="00665654">
      <w:pPr>
        <w:tabs>
          <w:tab w:val="left" w:pos="1980"/>
        </w:tabs>
        <w:spacing w:before="100" w:beforeAutospacing="1" w:after="100" w:afterAutospacing="1" w:line="240" w:lineRule="auto"/>
        <w:jc w:val="center"/>
        <w:outlineLvl w:val="0"/>
        <w:rPr>
          <w:rFonts w:ascii="Arial" w:eastAsia="Times New Roman" w:hAnsi="Arial" w:cs="Arial"/>
          <w:b/>
          <w:bCs/>
          <w:color w:val="000000"/>
          <w:kern w:val="36"/>
          <w:sz w:val="28"/>
          <w:szCs w:val="28"/>
          <w14:ligatures w14:val="none"/>
        </w:rPr>
      </w:pPr>
    </w:p>
    <w:p w14:paraId="0DD20120" w14:textId="77777777" w:rsidR="00665654" w:rsidRPr="00665654" w:rsidRDefault="00665654" w:rsidP="00665654">
      <w:pPr>
        <w:tabs>
          <w:tab w:val="left" w:pos="1980"/>
        </w:tabs>
        <w:spacing w:before="100" w:beforeAutospacing="1" w:after="100" w:afterAutospacing="1" w:line="240" w:lineRule="auto"/>
        <w:jc w:val="center"/>
        <w:outlineLvl w:val="0"/>
        <w:rPr>
          <w:rFonts w:ascii="Arial" w:eastAsia="Times New Roman" w:hAnsi="Arial" w:cs="Arial"/>
          <w:b/>
          <w:bCs/>
          <w:color w:val="000000"/>
          <w:kern w:val="36"/>
          <w:sz w:val="28"/>
          <w:szCs w:val="28"/>
          <w14:ligatures w14:val="none"/>
        </w:rPr>
      </w:pPr>
    </w:p>
    <w:p w14:paraId="4C81E577" w14:textId="77777777" w:rsidR="00665654" w:rsidRPr="00665654" w:rsidRDefault="00665654" w:rsidP="00665654">
      <w:pPr>
        <w:tabs>
          <w:tab w:val="left" w:pos="1980"/>
        </w:tabs>
        <w:spacing w:before="100" w:beforeAutospacing="1" w:after="100" w:afterAutospacing="1" w:line="240" w:lineRule="auto"/>
        <w:jc w:val="center"/>
        <w:outlineLvl w:val="0"/>
        <w:rPr>
          <w:rFonts w:ascii="Arial" w:eastAsia="Times New Roman" w:hAnsi="Arial" w:cs="Arial"/>
          <w:b/>
          <w:bCs/>
          <w:color w:val="000000"/>
          <w:kern w:val="36"/>
          <w:sz w:val="28"/>
          <w:szCs w:val="28"/>
          <w14:ligatures w14:val="none"/>
        </w:rPr>
      </w:pPr>
    </w:p>
    <w:p w14:paraId="2E4CF2F4" w14:textId="77777777" w:rsidR="00665654" w:rsidRPr="00665654" w:rsidRDefault="00665654" w:rsidP="00665654">
      <w:pPr>
        <w:tabs>
          <w:tab w:val="left" w:pos="1980"/>
        </w:tabs>
        <w:spacing w:before="100" w:beforeAutospacing="1" w:after="100" w:afterAutospacing="1" w:line="240" w:lineRule="auto"/>
        <w:jc w:val="center"/>
        <w:outlineLvl w:val="0"/>
        <w:rPr>
          <w:rFonts w:ascii="Arial" w:eastAsia="Times New Roman" w:hAnsi="Arial" w:cs="Arial"/>
          <w:b/>
          <w:bCs/>
          <w:color w:val="000000"/>
          <w:kern w:val="36"/>
          <w:sz w:val="28"/>
          <w:szCs w:val="28"/>
          <w14:ligatures w14:val="none"/>
        </w:rPr>
      </w:pPr>
    </w:p>
    <w:p w14:paraId="5911439F" w14:textId="77777777" w:rsidR="00665654" w:rsidRPr="00665654" w:rsidRDefault="00665654" w:rsidP="00665654">
      <w:pPr>
        <w:tabs>
          <w:tab w:val="left" w:pos="1980"/>
        </w:tabs>
        <w:spacing w:before="100" w:beforeAutospacing="1" w:after="100" w:afterAutospacing="1" w:line="240" w:lineRule="auto"/>
        <w:jc w:val="center"/>
        <w:outlineLvl w:val="0"/>
        <w:rPr>
          <w:rFonts w:ascii="Arial" w:eastAsia="Times New Roman" w:hAnsi="Arial" w:cs="Arial"/>
          <w:b/>
          <w:bCs/>
          <w:color w:val="000000"/>
          <w:kern w:val="36"/>
          <w:sz w:val="28"/>
          <w:szCs w:val="28"/>
          <w14:ligatures w14:val="none"/>
        </w:rPr>
      </w:pPr>
    </w:p>
    <w:p w14:paraId="065C0175" w14:textId="77777777" w:rsidR="00665654" w:rsidRPr="00665654" w:rsidRDefault="00665654" w:rsidP="00665654">
      <w:pPr>
        <w:tabs>
          <w:tab w:val="left" w:pos="1980"/>
        </w:tabs>
        <w:spacing w:before="100" w:beforeAutospacing="1" w:after="100" w:afterAutospacing="1" w:line="240" w:lineRule="auto"/>
        <w:jc w:val="center"/>
        <w:outlineLvl w:val="0"/>
        <w:rPr>
          <w:rFonts w:ascii="Arial" w:eastAsia="Times New Roman" w:hAnsi="Arial" w:cs="Arial"/>
          <w:b/>
          <w:bCs/>
          <w:color w:val="000000"/>
          <w:kern w:val="36"/>
          <w:sz w:val="28"/>
          <w:szCs w:val="28"/>
          <w14:ligatures w14:val="none"/>
        </w:rPr>
      </w:pPr>
    </w:p>
    <w:p w14:paraId="12B09F0D" w14:textId="77777777" w:rsidR="00665654" w:rsidRPr="00665654" w:rsidRDefault="00665654" w:rsidP="00665654">
      <w:pPr>
        <w:tabs>
          <w:tab w:val="left" w:pos="1980"/>
        </w:tabs>
        <w:spacing w:before="100" w:beforeAutospacing="1" w:after="100" w:afterAutospacing="1" w:line="240" w:lineRule="auto"/>
        <w:jc w:val="center"/>
        <w:outlineLvl w:val="0"/>
        <w:rPr>
          <w:rFonts w:ascii="Arial" w:eastAsia="Times New Roman" w:hAnsi="Arial" w:cs="Arial"/>
          <w:b/>
          <w:bCs/>
          <w:color w:val="000000"/>
          <w:kern w:val="36"/>
          <w:sz w:val="28"/>
          <w:szCs w:val="28"/>
          <w14:ligatures w14:val="none"/>
        </w:rPr>
      </w:pPr>
    </w:p>
    <w:p w14:paraId="1CD27C62" w14:textId="77777777" w:rsidR="00665654" w:rsidRPr="00665654" w:rsidRDefault="00665654" w:rsidP="00665654">
      <w:pPr>
        <w:tabs>
          <w:tab w:val="left" w:pos="1980"/>
        </w:tabs>
        <w:spacing w:before="100" w:beforeAutospacing="1" w:after="100" w:afterAutospacing="1" w:line="240" w:lineRule="auto"/>
        <w:jc w:val="center"/>
        <w:outlineLvl w:val="0"/>
        <w:rPr>
          <w:rFonts w:ascii="Arial" w:eastAsia="Times New Roman" w:hAnsi="Arial" w:cs="Arial"/>
          <w:b/>
          <w:bCs/>
          <w:color w:val="000000"/>
          <w:kern w:val="36"/>
          <w:sz w:val="28"/>
          <w:szCs w:val="28"/>
          <w14:ligatures w14:val="none"/>
        </w:rPr>
      </w:pPr>
    </w:p>
    <w:p w14:paraId="51FA7A17" w14:textId="77777777" w:rsidR="00665654" w:rsidRPr="00665654" w:rsidRDefault="00665654" w:rsidP="00665654">
      <w:pPr>
        <w:tabs>
          <w:tab w:val="left" w:pos="1980"/>
        </w:tabs>
        <w:spacing w:before="100" w:beforeAutospacing="1" w:after="100" w:afterAutospacing="1" w:line="240" w:lineRule="auto"/>
        <w:jc w:val="center"/>
        <w:outlineLvl w:val="0"/>
        <w:rPr>
          <w:rFonts w:ascii="Arial" w:eastAsia="Times New Roman" w:hAnsi="Arial" w:cs="Arial"/>
          <w:b/>
          <w:bCs/>
          <w:color w:val="000000"/>
          <w:kern w:val="36"/>
          <w:sz w:val="28"/>
          <w:szCs w:val="28"/>
          <w14:ligatures w14:val="none"/>
        </w:rPr>
      </w:pPr>
    </w:p>
    <w:p w14:paraId="112AB0EE" w14:textId="77777777" w:rsidR="00665654" w:rsidRPr="00665654" w:rsidRDefault="00665654" w:rsidP="00665654">
      <w:pPr>
        <w:tabs>
          <w:tab w:val="left" w:pos="1980"/>
        </w:tabs>
        <w:spacing w:before="100" w:beforeAutospacing="1" w:after="100" w:afterAutospacing="1" w:line="240" w:lineRule="auto"/>
        <w:jc w:val="center"/>
        <w:outlineLvl w:val="0"/>
        <w:rPr>
          <w:rFonts w:ascii="Arial" w:eastAsia="Times New Roman" w:hAnsi="Arial" w:cs="Arial"/>
          <w:b/>
          <w:bCs/>
          <w:color w:val="000000"/>
          <w:kern w:val="36"/>
          <w:sz w:val="28"/>
          <w:szCs w:val="28"/>
          <w14:ligatures w14:val="none"/>
        </w:rPr>
      </w:pPr>
    </w:p>
    <w:p w14:paraId="2DD25582" w14:textId="77777777" w:rsidR="00665654" w:rsidRPr="00665654" w:rsidRDefault="00665654" w:rsidP="00665654">
      <w:pPr>
        <w:tabs>
          <w:tab w:val="left" w:pos="1980"/>
        </w:tabs>
        <w:spacing w:before="100" w:beforeAutospacing="1" w:after="100" w:afterAutospacing="1" w:line="240" w:lineRule="auto"/>
        <w:outlineLvl w:val="0"/>
        <w:rPr>
          <w:rFonts w:ascii="Arial" w:eastAsia="Times New Roman" w:hAnsi="Arial" w:cs="Arial"/>
          <w:b/>
          <w:bCs/>
          <w:color w:val="000000"/>
          <w:kern w:val="36"/>
          <w:sz w:val="28"/>
          <w:szCs w:val="28"/>
          <w14:ligatures w14:val="none"/>
        </w:rPr>
      </w:pPr>
      <w:r w:rsidRPr="00665654">
        <w:rPr>
          <w:rFonts w:ascii="Arial" w:eastAsia="Times New Roman" w:hAnsi="Arial" w:cs="Arial"/>
          <w:b/>
          <w:bCs/>
          <w:color w:val="000000"/>
          <w:kern w:val="36"/>
          <w:sz w:val="28"/>
          <w:szCs w:val="28"/>
          <w14:ligatures w14:val="none"/>
        </w:rPr>
        <w:lastRenderedPageBreak/>
        <w:t>Table of Contents</w:t>
      </w:r>
    </w:p>
    <w:p w14:paraId="792714CB" w14:textId="77777777" w:rsidR="00665654" w:rsidRPr="00665654" w:rsidRDefault="00665654" w:rsidP="00665654">
      <w:pPr>
        <w:spacing w:after="0" w:line="240" w:lineRule="auto"/>
        <w:rPr>
          <w:rFonts w:ascii="Arial" w:eastAsia="Times New Roman" w:hAnsi="Arial" w:cs="Arial"/>
          <w:b/>
          <w:kern w:val="0"/>
          <w:sz w:val="24"/>
          <w:szCs w:val="24"/>
          <w14:ligatures w14:val="none"/>
        </w:rPr>
      </w:pPr>
      <w:bookmarkStart w:id="0" w:name="Introduction"/>
      <w:r w:rsidRPr="00665654">
        <w:rPr>
          <w:rFonts w:ascii="Arial" w:eastAsia="Times New Roman" w:hAnsi="Arial" w:cs="Arial"/>
          <w:b/>
          <w:kern w:val="0"/>
          <w:sz w:val="24"/>
          <w:szCs w:val="24"/>
          <w14:ligatures w14:val="none"/>
        </w:rPr>
        <w:t>Introduction</w:t>
      </w:r>
    </w:p>
    <w:p w14:paraId="6B55B544" w14:textId="77777777" w:rsidR="00665654" w:rsidRPr="00665654" w:rsidRDefault="00665654" w:rsidP="00665654">
      <w:pPr>
        <w:spacing w:after="0" w:line="240" w:lineRule="auto"/>
        <w:rPr>
          <w:rFonts w:ascii="Arial" w:eastAsia="Times New Roman" w:hAnsi="Arial" w:cs="Arial"/>
          <w:kern w:val="0"/>
          <w:sz w:val="24"/>
          <w:szCs w:val="24"/>
          <w14:ligatures w14:val="none"/>
        </w:rPr>
      </w:pPr>
      <w:r w:rsidRPr="00665654">
        <w:rPr>
          <w:rFonts w:ascii="Arial" w:eastAsia="Times New Roman" w:hAnsi="Arial" w:cs="Arial"/>
          <w:kern w:val="0"/>
          <w:sz w:val="24"/>
          <w:szCs w:val="24"/>
          <w14:ligatures w14:val="none"/>
        </w:rPr>
        <w:tab/>
      </w:r>
      <w:hyperlink w:anchor="What" w:history="1">
        <w:r w:rsidRPr="00665654">
          <w:rPr>
            <w:rFonts w:ascii="Arial" w:eastAsia="Times New Roman" w:hAnsi="Arial" w:cs="Times New Roman"/>
            <w:color w:val="0000FF"/>
            <w:kern w:val="0"/>
            <w:sz w:val="24"/>
            <w:szCs w:val="24"/>
            <w:u w:val="single"/>
            <w14:ligatures w14:val="none"/>
          </w:rPr>
          <w:t>What is STAR?</w:t>
        </w:r>
      </w:hyperlink>
      <w:r w:rsidRPr="00665654">
        <w:rPr>
          <w:rFonts w:ascii="Arial" w:eastAsia="Times New Roman" w:hAnsi="Arial" w:cs="Arial"/>
          <w:kern w:val="0"/>
          <w:sz w:val="24"/>
          <w:szCs w:val="24"/>
          <w14:ligatures w14:val="none"/>
        </w:rPr>
        <w:t xml:space="preserve"> .....................................................................3 </w:t>
      </w:r>
    </w:p>
    <w:p w14:paraId="5217E5EB" w14:textId="77777777" w:rsidR="00665654" w:rsidRPr="00665654" w:rsidRDefault="00665654" w:rsidP="00665654">
      <w:pPr>
        <w:spacing w:after="0" w:line="240" w:lineRule="auto"/>
        <w:rPr>
          <w:rFonts w:ascii="Arial" w:eastAsia="Times New Roman" w:hAnsi="Arial" w:cs="Arial"/>
          <w:kern w:val="0"/>
          <w:sz w:val="24"/>
          <w:szCs w:val="24"/>
          <w14:ligatures w14:val="none"/>
        </w:rPr>
      </w:pPr>
      <w:r w:rsidRPr="00665654">
        <w:rPr>
          <w:rFonts w:ascii="Arial" w:eastAsia="Times New Roman" w:hAnsi="Arial" w:cs="Arial"/>
          <w:kern w:val="0"/>
          <w:sz w:val="24"/>
          <w:szCs w:val="24"/>
          <w14:ligatures w14:val="none"/>
        </w:rPr>
        <w:tab/>
      </w:r>
      <w:hyperlink w:anchor="Who" w:history="1">
        <w:r w:rsidRPr="00665654">
          <w:rPr>
            <w:rFonts w:ascii="Arial" w:eastAsia="Times New Roman" w:hAnsi="Arial" w:cs="Times New Roman"/>
            <w:color w:val="0000FF"/>
            <w:kern w:val="0"/>
            <w:sz w:val="24"/>
            <w:szCs w:val="24"/>
            <w:u w:val="single"/>
            <w14:ligatures w14:val="none"/>
          </w:rPr>
          <w:t>Who May Use STAR?</w:t>
        </w:r>
      </w:hyperlink>
      <w:r w:rsidRPr="00665654">
        <w:rPr>
          <w:rFonts w:ascii="Arial" w:eastAsia="Times New Roman" w:hAnsi="Arial" w:cs="Arial"/>
          <w:kern w:val="0"/>
          <w:sz w:val="24"/>
          <w:szCs w:val="24"/>
          <w14:ligatures w14:val="none"/>
        </w:rPr>
        <w:t xml:space="preserve"> ...........................................................3</w:t>
      </w:r>
    </w:p>
    <w:p w14:paraId="79DC37B8" w14:textId="77777777" w:rsidR="00665654" w:rsidRPr="00665654" w:rsidRDefault="00665654" w:rsidP="00665654">
      <w:pPr>
        <w:spacing w:after="0" w:line="240" w:lineRule="auto"/>
        <w:rPr>
          <w:rFonts w:ascii="Arial" w:eastAsia="Times New Roman" w:hAnsi="Arial" w:cs="Arial"/>
          <w:kern w:val="0"/>
          <w:sz w:val="24"/>
          <w:szCs w:val="24"/>
          <w14:ligatures w14:val="none"/>
        </w:rPr>
      </w:pPr>
      <w:r w:rsidRPr="00665654">
        <w:rPr>
          <w:rFonts w:ascii="Arial" w:eastAsia="Times New Roman" w:hAnsi="Arial" w:cs="Arial"/>
          <w:kern w:val="0"/>
          <w:sz w:val="24"/>
          <w:szCs w:val="24"/>
          <w14:ligatures w14:val="none"/>
        </w:rPr>
        <w:tab/>
      </w:r>
      <w:hyperlink w:anchor="reasonable" w:history="1">
        <w:r w:rsidRPr="00665654">
          <w:rPr>
            <w:rFonts w:ascii="Arial" w:eastAsia="Times New Roman" w:hAnsi="Arial" w:cs="Times New Roman"/>
            <w:color w:val="0000FF"/>
            <w:kern w:val="0"/>
            <w:sz w:val="24"/>
            <w:szCs w:val="24"/>
            <w:u w:val="single"/>
            <w14:ligatures w14:val="none"/>
          </w:rPr>
          <w:t>Reasonable Accommodations</w:t>
        </w:r>
      </w:hyperlink>
      <w:r w:rsidRPr="00665654">
        <w:rPr>
          <w:rFonts w:ascii="Arial" w:eastAsia="Times New Roman" w:hAnsi="Arial" w:cs="Arial"/>
          <w:kern w:val="0"/>
          <w:sz w:val="24"/>
          <w:szCs w:val="24"/>
          <w14:ligatures w14:val="none"/>
        </w:rPr>
        <w:t xml:space="preserve"> ………………………………..4</w:t>
      </w:r>
    </w:p>
    <w:p w14:paraId="10527566" w14:textId="77777777" w:rsidR="00665654" w:rsidRPr="00665654" w:rsidRDefault="00665654" w:rsidP="00665654">
      <w:pPr>
        <w:spacing w:after="0" w:line="240" w:lineRule="auto"/>
        <w:rPr>
          <w:rFonts w:ascii="Arial" w:eastAsia="Times New Roman" w:hAnsi="Arial" w:cs="Arial"/>
          <w:kern w:val="0"/>
          <w:sz w:val="24"/>
          <w:szCs w:val="24"/>
          <w14:ligatures w14:val="none"/>
        </w:rPr>
      </w:pPr>
      <w:r w:rsidRPr="00665654">
        <w:rPr>
          <w:rFonts w:ascii="Arial" w:eastAsia="Times New Roman" w:hAnsi="Arial" w:cs="Arial"/>
          <w:kern w:val="0"/>
          <w:sz w:val="24"/>
          <w:szCs w:val="24"/>
          <w14:ligatures w14:val="none"/>
        </w:rPr>
        <w:tab/>
      </w:r>
      <w:hyperlink w:anchor="Times" w:history="1">
        <w:r w:rsidRPr="00665654">
          <w:rPr>
            <w:rFonts w:ascii="Arial" w:eastAsia="Times New Roman" w:hAnsi="Arial" w:cs="Times New Roman"/>
            <w:color w:val="0000FF"/>
            <w:kern w:val="0"/>
            <w:sz w:val="24"/>
            <w:szCs w:val="24"/>
            <w:u w:val="single"/>
            <w14:ligatures w14:val="none"/>
          </w:rPr>
          <w:t>Trip Service Times and Locations</w:t>
        </w:r>
      </w:hyperlink>
      <w:r w:rsidRPr="00665654">
        <w:rPr>
          <w:rFonts w:ascii="Arial" w:eastAsia="Times New Roman" w:hAnsi="Arial" w:cs="Arial"/>
          <w:kern w:val="0"/>
          <w:sz w:val="24"/>
          <w:szCs w:val="24"/>
          <w14:ligatures w14:val="none"/>
        </w:rPr>
        <w:t xml:space="preserve"> …………………………....5</w:t>
      </w:r>
    </w:p>
    <w:p w14:paraId="466E7EBB" w14:textId="77777777" w:rsidR="00665654" w:rsidRPr="00665654" w:rsidRDefault="00000000" w:rsidP="00665654">
      <w:pPr>
        <w:spacing w:after="0" w:line="240" w:lineRule="auto"/>
        <w:ind w:firstLine="720"/>
        <w:rPr>
          <w:rFonts w:ascii="Arial" w:eastAsia="Times New Roman" w:hAnsi="Arial" w:cs="Arial"/>
          <w:kern w:val="0"/>
          <w:sz w:val="24"/>
          <w:szCs w:val="24"/>
          <w14:ligatures w14:val="none"/>
        </w:rPr>
      </w:pPr>
      <w:hyperlink w:anchor="Holidays" w:history="1">
        <w:r w:rsidR="00665654" w:rsidRPr="00665654">
          <w:rPr>
            <w:rFonts w:ascii="Arial" w:eastAsia="Times New Roman" w:hAnsi="Arial" w:cs="Times New Roman"/>
            <w:color w:val="0000FF"/>
            <w:kern w:val="0"/>
            <w:sz w:val="24"/>
            <w:szCs w:val="24"/>
            <w:u w:val="single"/>
            <w14:ligatures w14:val="none"/>
          </w:rPr>
          <w:t>Holidays</w:t>
        </w:r>
      </w:hyperlink>
      <w:r w:rsidR="00665654" w:rsidRPr="00665654">
        <w:rPr>
          <w:rFonts w:ascii="Arial" w:eastAsia="Times New Roman" w:hAnsi="Arial" w:cs="Arial"/>
          <w:kern w:val="0"/>
          <w:sz w:val="24"/>
          <w:szCs w:val="24"/>
          <w14:ligatures w14:val="none"/>
        </w:rPr>
        <w:t xml:space="preserve"> ………………………………………………………....5</w:t>
      </w:r>
    </w:p>
    <w:p w14:paraId="18009A03" w14:textId="77777777" w:rsidR="00665654" w:rsidRPr="00665654" w:rsidRDefault="00665654" w:rsidP="00665654">
      <w:pPr>
        <w:spacing w:after="0" w:line="240" w:lineRule="auto"/>
        <w:rPr>
          <w:rFonts w:ascii="Arial" w:eastAsia="Times New Roman" w:hAnsi="Arial" w:cs="Arial"/>
          <w:kern w:val="0"/>
          <w:sz w:val="24"/>
          <w:szCs w:val="24"/>
          <w14:ligatures w14:val="none"/>
        </w:rPr>
      </w:pPr>
    </w:p>
    <w:p w14:paraId="6A2122E7" w14:textId="77777777" w:rsidR="00665654" w:rsidRPr="00665654" w:rsidRDefault="00665654" w:rsidP="00665654">
      <w:pPr>
        <w:spacing w:after="0" w:line="240" w:lineRule="auto"/>
        <w:rPr>
          <w:rFonts w:ascii="Arial" w:eastAsia="Times New Roman" w:hAnsi="Arial" w:cs="Arial"/>
          <w:b/>
          <w:kern w:val="0"/>
          <w:sz w:val="24"/>
          <w:szCs w:val="24"/>
          <w14:ligatures w14:val="none"/>
        </w:rPr>
      </w:pPr>
      <w:r w:rsidRPr="00665654">
        <w:rPr>
          <w:rFonts w:ascii="Arial" w:eastAsia="Times New Roman" w:hAnsi="Arial" w:cs="Arial"/>
          <w:b/>
          <w:kern w:val="0"/>
          <w:sz w:val="24"/>
          <w:szCs w:val="24"/>
          <w14:ligatures w14:val="none"/>
        </w:rPr>
        <w:t>Requesting a Trip</w:t>
      </w:r>
    </w:p>
    <w:p w14:paraId="1444F281" w14:textId="77777777" w:rsidR="00665654" w:rsidRPr="00665654" w:rsidRDefault="00000000" w:rsidP="00665654">
      <w:pPr>
        <w:spacing w:after="0" w:line="240" w:lineRule="auto"/>
        <w:ind w:firstLine="720"/>
        <w:rPr>
          <w:rFonts w:ascii="Arial" w:eastAsia="Times New Roman" w:hAnsi="Arial" w:cs="Arial"/>
          <w:kern w:val="0"/>
          <w:sz w:val="24"/>
          <w:szCs w:val="24"/>
          <w14:ligatures w14:val="none"/>
        </w:rPr>
      </w:pPr>
      <w:hyperlink w:anchor="Request" w:history="1">
        <w:r w:rsidR="00665654" w:rsidRPr="00665654">
          <w:rPr>
            <w:rFonts w:ascii="Arial" w:eastAsia="Times New Roman" w:hAnsi="Arial" w:cs="Times New Roman"/>
            <w:color w:val="0000FF"/>
            <w:kern w:val="0"/>
            <w:sz w:val="24"/>
            <w:szCs w:val="24"/>
            <w:u w:val="single"/>
            <w14:ligatures w14:val="none"/>
          </w:rPr>
          <w:t>How to Request a Trip</w:t>
        </w:r>
      </w:hyperlink>
      <w:r w:rsidR="00665654" w:rsidRPr="00665654">
        <w:rPr>
          <w:rFonts w:ascii="Arial" w:eastAsia="Times New Roman" w:hAnsi="Arial" w:cs="Arial"/>
          <w:kern w:val="0"/>
          <w:sz w:val="24"/>
          <w:szCs w:val="24"/>
          <w14:ligatures w14:val="none"/>
        </w:rPr>
        <w:t xml:space="preserve"> …………………………………………6</w:t>
      </w:r>
    </w:p>
    <w:p w14:paraId="3417F8A2" w14:textId="77777777" w:rsidR="00665654" w:rsidRPr="00665654" w:rsidRDefault="00000000" w:rsidP="00665654">
      <w:pPr>
        <w:spacing w:after="0" w:line="240" w:lineRule="auto"/>
        <w:ind w:firstLine="720"/>
        <w:rPr>
          <w:rFonts w:ascii="Arial" w:eastAsia="Times New Roman" w:hAnsi="Arial" w:cs="Arial"/>
          <w:kern w:val="0"/>
          <w:sz w:val="24"/>
          <w:szCs w:val="24"/>
          <w14:ligatures w14:val="none"/>
        </w:rPr>
      </w:pPr>
      <w:hyperlink w:anchor="Favorite" w:history="1">
        <w:r w:rsidR="00665654" w:rsidRPr="00665654">
          <w:rPr>
            <w:rFonts w:ascii="Arial" w:eastAsia="Times New Roman" w:hAnsi="Arial" w:cs="Times New Roman"/>
            <w:color w:val="0000FF"/>
            <w:kern w:val="0"/>
            <w:sz w:val="24"/>
            <w:szCs w:val="24"/>
            <w:u w:val="single"/>
            <w14:ligatures w14:val="none"/>
          </w:rPr>
          <w:t>Favorite Locations File</w:t>
        </w:r>
      </w:hyperlink>
      <w:r w:rsidR="00665654" w:rsidRPr="00665654">
        <w:rPr>
          <w:rFonts w:ascii="Arial" w:eastAsia="Times New Roman" w:hAnsi="Arial" w:cs="Arial"/>
          <w:kern w:val="0"/>
          <w:sz w:val="24"/>
          <w:szCs w:val="24"/>
          <w14:ligatures w14:val="none"/>
        </w:rPr>
        <w:t xml:space="preserve"> ………………………………………....8</w:t>
      </w:r>
    </w:p>
    <w:p w14:paraId="16AA3A6B" w14:textId="77777777" w:rsidR="00665654" w:rsidRPr="00665654" w:rsidRDefault="00665654" w:rsidP="00665654">
      <w:pPr>
        <w:spacing w:after="0" w:line="240" w:lineRule="auto"/>
        <w:rPr>
          <w:rFonts w:ascii="Arial" w:eastAsia="Times New Roman" w:hAnsi="Arial" w:cs="Arial"/>
          <w:kern w:val="0"/>
          <w:sz w:val="24"/>
          <w:szCs w:val="24"/>
          <w14:ligatures w14:val="none"/>
        </w:rPr>
      </w:pPr>
      <w:r w:rsidRPr="00665654">
        <w:rPr>
          <w:rFonts w:ascii="Arial" w:eastAsia="Times New Roman" w:hAnsi="Arial" w:cs="Arial"/>
          <w:kern w:val="0"/>
          <w:sz w:val="24"/>
          <w:szCs w:val="24"/>
          <w14:ligatures w14:val="none"/>
        </w:rPr>
        <w:tab/>
      </w:r>
      <w:hyperlink w:anchor="IVR" w:history="1">
        <w:r w:rsidRPr="00665654">
          <w:rPr>
            <w:rFonts w:ascii="Arial" w:eastAsia="Times New Roman" w:hAnsi="Arial" w:cs="Times New Roman"/>
            <w:color w:val="0000FF"/>
            <w:kern w:val="0"/>
            <w:sz w:val="24"/>
            <w:szCs w:val="24"/>
            <w:u w:val="single"/>
            <w14:ligatures w14:val="none"/>
          </w:rPr>
          <w:t>STAR on the Web</w:t>
        </w:r>
      </w:hyperlink>
      <w:r w:rsidRPr="00665654">
        <w:rPr>
          <w:rFonts w:ascii="Arial" w:eastAsia="Times New Roman" w:hAnsi="Arial" w:cs="Arial"/>
          <w:kern w:val="0"/>
          <w:sz w:val="24"/>
          <w:szCs w:val="24"/>
          <w14:ligatures w14:val="none"/>
        </w:rPr>
        <w:t xml:space="preserve"> ………………………………………………8</w:t>
      </w:r>
    </w:p>
    <w:p w14:paraId="1B8FCD00" w14:textId="77777777" w:rsidR="00665654" w:rsidRPr="00665654" w:rsidRDefault="00665654" w:rsidP="00665654">
      <w:pPr>
        <w:spacing w:after="0" w:line="240" w:lineRule="auto"/>
        <w:rPr>
          <w:rFonts w:ascii="Arial" w:eastAsia="Times New Roman" w:hAnsi="Arial" w:cs="Arial"/>
          <w:kern w:val="0"/>
          <w:sz w:val="24"/>
          <w:szCs w:val="24"/>
          <w14:ligatures w14:val="none"/>
        </w:rPr>
      </w:pPr>
      <w:r w:rsidRPr="00665654">
        <w:rPr>
          <w:rFonts w:ascii="Arial" w:eastAsia="Times New Roman" w:hAnsi="Arial" w:cs="Arial"/>
          <w:kern w:val="0"/>
          <w:sz w:val="24"/>
          <w:szCs w:val="24"/>
          <w14:ligatures w14:val="none"/>
        </w:rPr>
        <w:tab/>
      </w:r>
      <w:hyperlink w:anchor="Standing" w:history="1">
        <w:r w:rsidRPr="00665654">
          <w:rPr>
            <w:rFonts w:ascii="Arial" w:eastAsia="Times New Roman" w:hAnsi="Arial" w:cs="Times New Roman"/>
            <w:color w:val="0000FF"/>
            <w:kern w:val="0"/>
            <w:sz w:val="24"/>
            <w:szCs w:val="24"/>
            <w:u w:val="single"/>
            <w14:ligatures w14:val="none"/>
          </w:rPr>
          <w:t>Standing Order Trip Requests</w:t>
        </w:r>
      </w:hyperlink>
      <w:r w:rsidRPr="00665654">
        <w:rPr>
          <w:rFonts w:ascii="Arial" w:eastAsia="Times New Roman" w:hAnsi="Arial" w:cs="Arial"/>
          <w:kern w:val="0"/>
          <w:sz w:val="24"/>
          <w:szCs w:val="24"/>
          <w14:ligatures w14:val="none"/>
        </w:rPr>
        <w:t xml:space="preserve"> ………………………………..10</w:t>
      </w:r>
    </w:p>
    <w:p w14:paraId="76B84054" w14:textId="77777777" w:rsidR="00665654" w:rsidRPr="00665654" w:rsidRDefault="00000000" w:rsidP="00665654">
      <w:pPr>
        <w:spacing w:after="0" w:line="240" w:lineRule="auto"/>
        <w:ind w:left="720"/>
        <w:rPr>
          <w:rFonts w:ascii="Arial" w:eastAsia="Times New Roman" w:hAnsi="Arial" w:cs="Arial"/>
          <w:kern w:val="0"/>
          <w:sz w:val="24"/>
          <w:szCs w:val="24"/>
          <w14:ligatures w14:val="none"/>
        </w:rPr>
      </w:pPr>
      <w:hyperlink w:anchor="Review" w:history="1">
        <w:r w:rsidR="00665654" w:rsidRPr="00665654">
          <w:rPr>
            <w:rFonts w:ascii="Arial" w:eastAsia="Times New Roman" w:hAnsi="Arial" w:cs="Times New Roman"/>
            <w:color w:val="0000FF"/>
            <w:kern w:val="0"/>
            <w:sz w:val="24"/>
            <w:szCs w:val="24"/>
            <w:u w:val="single"/>
            <w14:ligatures w14:val="none"/>
          </w:rPr>
          <w:t>Reviewing Your Trip Schedule</w:t>
        </w:r>
      </w:hyperlink>
      <w:r w:rsidR="00665654" w:rsidRPr="00665654">
        <w:rPr>
          <w:rFonts w:ascii="Arial" w:eastAsia="Times New Roman" w:hAnsi="Arial" w:cs="Arial"/>
          <w:kern w:val="0"/>
          <w:sz w:val="24"/>
          <w:szCs w:val="24"/>
          <w14:ligatures w14:val="none"/>
        </w:rPr>
        <w:t xml:space="preserve"> ……………………………….11</w:t>
      </w:r>
    </w:p>
    <w:p w14:paraId="1588D3B9" w14:textId="77777777" w:rsidR="00665654" w:rsidRPr="00665654" w:rsidRDefault="00665654" w:rsidP="00665654">
      <w:pPr>
        <w:spacing w:after="0" w:line="240" w:lineRule="auto"/>
        <w:rPr>
          <w:rFonts w:ascii="Arial" w:eastAsia="Times New Roman" w:hAnsi="Arial" w:cs="Arial"/>
          <w:kern w:val="0"/>
          <w:sz w:val="24"/>
          <w:szCs w:val="24"/>
          <w14:ligatures w14:val="none"/>
        </w:rPr>
      </w:pPr>
      <w:r w:rsidRPr="00665654">
        <w:rPr>
          <w:rFonts w:ascii="Arial" w:eastAsia="Times New Roman" w:hAnsi="Arial" w:cs="Arial"/>
          <w:kern w:val="0"/>
          <w:sz w:val="24"/>
          <w:szCs w:val="24"/>
          <w14:ligatures w14:val="none"/>
        </w:rPr>
        <w:tab/>
      </w:r>
      <w:hyperlink w:anchor="Same" w:history="1">
        <w:r w:rsidRPr="00665654">
          <w:rPr>
            <w:rFonts w:ascii="Arial" w:eastAsia="Times New Roman" w:hAnsi="Arial" w:cs="Times New Roman"/>
            <w:color w:val="0000FF"/>
            <w:kern w:val="0"/>
            <w:sz w:val="24"/>
            <w:szCs w:val="24"/>
            <w:u w:val="single"/>
            <w14:ligatures w14:val="none"/>
          </w:rPr>
          <w:t>Same Day Reservations</w:t>
        </w:r>
      </w:hyperlink>
      <w:r w:rsidRPr="00665654">
        <w:rPr>
          <w:rFonts w:ascii="Arial" w:eastAsia="Times New Roman" w:hAnsi="Arial" w:cs="Arial"/>
          <w:kern w:val="0"/>
          <w:sz w:val="24"/>
          <w:szCs w:val="24"/>
          <w14:ligatures w14:val="none"/>
        </w:rPr>
        <w:t xml:space="preserve"> ………………………………………11</w:t>
      </w:r>
    </w:p>
    <w:p w14:paraId="3D2F27C4" w14:textId="77777777" w:rsidR="00665654" w:rsidRPr="00665654" w:rsidRDefault="00000000" w:rsidP="00665654">
      <w:pPr>
        <w:spacing w:after="0" w:line="240" w:lineRule="auto"/>
        <w:ind w:left="720"/>
        <w:rPr>
          <w:rFonts w:ascii="Arial" w:eastAsia="Times New Roman" w:hAnsi="Arial" w:cs="Arial"/>
          <w:kern w:val="0"/>
          <w:sz w:val="24"/>
          <w:szCs w:val="24"/>
          <w14:ligatures w14:val="none"/>
        </w:rPr>
      </w:pPr>
      <w:hyperlink w:anchor="WillCall" w:history="1">
        <w:r w:rsidR="00665654" w:rsidRPr="00665654">
          <w:rPr>
            <w:rFonts w:ascii="Arial" w:eastAsia="Times New Roman" w:hAnsi="Arial" w:cs="Times New Roman"/>
            <w:color w:val="0000FF"/>
            <w:kern w:val="0"/>
            <w:sz w:val="24"/>
            <w:szCs w:val="24"/>
            <w:u w:val="single"/>
            <w14:ligatures w14:val="none"/>
          </w:rPr>
          <w:t>Will-Call Return Trips</w:t>
        </w:r>
      </w:hyperlink>
      <w:r w:rsidR="00665654" w:rsidRPr="00665654">
        <w:rPr>
          <w:rFonts w:ascii="Arial" w:eastAsia="Times New Roman" w:hAnsi="Arial" w:cs="Arial"/>
          <w:kern w:val="0"/>
          <w:sz w:val="24"/>
          <w:szCs w:val="24"/>
          <w14:ligatures w14:val="none"/>
        </w:rPr>
        <w:t xml:space="preserve"> ………………………………………….12</w:t>
      </w:r>
    </w:p>
    <w:p w14:paraId="55154F96" w14:textId="77777777" w:rsidR="00665654" w:rsidRPr="00665654" w:rsidRDefault="00665654" w:rsidP="00665654">
      <w:pPr>
        <w:spacing w:after="0" w:line="240" w:lineRule="auto"/>
        <w:rPr>
          <w:rFonts w:ascii="Arial" w:eastAsia="Times New Roman" w:hAnsi="Arial" w:cs="Arial"/>
          <w:kern w:val="0"/>
          <w:sz w:val="24"/>
          <w:szCs w:val="24"/>
          <w14:ligatures w14:val="none"/>
        </w:rPr>
      </w:pPr>
      <w:r w:rsidRPr="00665654">
        <w:rPr>
          <w:rFonts w:ascii="Arial" w:eastAsia="Times New Roman" w:hAnsi="Arial" w:cs="Arial"/>
          <w:kern w:val="0"/>
          <w:sz w:val="24"/>
          <w:szCs w:val="24"/>
          <w14:ligatures w14:val="none"/>
        </w:rPr>
        <w:tab/>
      </w:r>
    </w:p>
    <w:p w14:paraId="2D9B0EFA" w14:textId="77777777" w:rsidR="00665654" w:rsidRPr="00665654" w:rsidRDefault="00665654" w:rsidP="00665654">
      <w:pPr>
        <w:spacing w:after="0" w:line="240" w:lineRule="auto"/>
        <w:rPr>
          <w:rFonts w:ascii="Arial" w:eastAsia="Times New Roman" w:hAnsi="Arial" w:cs="Arial"/>
          <w:b/>
          <w:kern w:val="0"/>
          <w:sz w:val="24"/>
          <w:szCs w:val="24"/>
          <w14:ligatures w14:val="none"/>
        </w:rPr>
      </w:pPr>
      <w:r w:rsidRPr="00665654">
        <w:rPr>
          <w:rFonts w:ascii="Arial" w:eastAsia="Times New Roman" w:hAnsi="Arial" w:cs="Arial"/>
          <w:b/>
          <w:kern w:val="0"/>
          <w:sz w:val="24"/>
          <w:szCs w:val="24"/>
          <w14:ligatures w14:val="none"/>
        </w:rPr>
        <w:t>Trip Procedures</w:t>
      </w:r>
    </w:p>
    <w:p w14:paraId="309A4C5C" w14:textId="77777777" w:rsidR="00665654" w:rsidRPr="00665654" w:rsidRDefault="00665654" w:rsidP="00665654">
      <w:pPr>
        <w:spacing w:after="0" w:line="240" w:lineRule="auto"/>
        <w:rPr>
          <w:rFonts w:ascii="Arial" w:eastAsia="Times New Roman" w:hAnsi="Arial" w:cs="Arial"/>
          <w:kern w:val="0"/>
          <w:sz w:val="24"/>
          <w:szCs w:val="24"/>
          <w14:ligatures w14:val="none"/>
        </w:rPr>
      </w:pPr>
      <w:r w:rsidRPr="00665654">
        <w:rPr>
          <w:rFonts w:ascii="Arial" w:eastAsia="Times New Roman" w:hAnsi="Arial" w:cs="Arial"/>
          <w:kern w:val="0"/>
          <w:sz w:val="24"/>
          <w:szCs w:val="24"/>
          <w14:ligatures w14:val="none"/>
        </w:rPr>
        <w:tab/>
      </w:r>
      <w:hyperlink w:anchor="Pick" w:history="1">
        <w:r w:rsidRPr="00665654">
          <w:rPr>
            <w:rFonts w:ascii="Arial" w:eastAsia="Times New Roman" w:hAnsi="Arial" w:cs="Times New Roman"/>
            <w:color w:val="0000FF"/>
            <w:kern w:val="0"/>
            <w:sz w:val="24"/>
            <w:szCs w:val="24"/>
            <w:u w:val="single"/>
            <w14:ligatures w14:val="none"/>
          </w:rPr>
          <w:t>Pick-Up Procedures</w:t>
        </w:r>
      </w:hyperlink>
      <w:r w:rsidRPr="00665654">
        <w:rPr>
          <w:rFonts w:ascii="Arial" w:eastAsia="Times New Roman" w:hAnsi="Arial" w:cs="Arial"/>
          <w:kern w:val="0"/>
          <w:sz w:val="24"/>
          <w:szCs w:val="24"/>
          <w14:ligatures w14:val="none"/>
        </w:rPr>
        <w:t xml:space="preserve"> …………………………………………...13</w:t>
      </w:r>
    </w:p>
    <w:p w14:paraId="2A704076" w14:textId="77777777" w:rsidR="00665654" w:rsidRPr="00665654" w:rsidRDefault="00000000" w:rsidP="00665654">
      <w:pPr>
        <w:spacing w:after="0" w:line="240" w:lineRule="auto"/>
        <w:ind w:left="720"/>
        <w:rPr>
          <w:rFonts w:ascii="Arial" w:eastAsia="Times New Roman" w:hAnsi="Arial" w:cs="Arial"/>
          <w:kern w:val="0"/>
          <w:sz w:val="24"/>
          <w:szCs w:val="24"/>
          <w14:ligatures w14:val="none"/>
        </w:rPr>
      </w:pPr>
      <w:hyperlink w:anchor="Shared" w:history="1">
        <w:r w:rsidR="00665654" w:rsidRPr="00665654">
          <w:rPr>
            <w:rFonts w:ascii="Arial" w:eastAsia="Times New Roman" w:hAnsi="Arial" w:cs="Times New Roman"/>
            <w:color w:val="0000FF"/>
            <w:kern w:val="0"/>
            <w:sz w:val="24"/>
            <w:szCs w:val="24"/>
            <w:u w:val="single"/>
            <w14:ligatures w14:val="none"/>
          </w:rPr>
          <w:t>Shared Trips</w:t>
        </w:r>
      </w:hyperlink>
      <w:r w:rsidR="00665654" w:rsidRPr="00665654">
        <w:rPr>
          <w:rFonts w:ascii="Arial" w:eastAsia="Times New Roman" w:hAnsi="Arial" w:cs="Arial"/>
          <w:kern w:val="0"/>
          <w:sz w:val="24"/>
          <w:szCs w:val="24"/>
          <w14:ligatures w14:val="none"/>
        </w:rPr>
        <w:t xml:space="preserve"> ……………………………………………………14</w:t>
      </w:r>
    </w:p>
    <w:p w14:paraId="2F65BCF2" w14:textId="77777777" w:rsidR="00665654" w:rsidRPr="00665654" w:rsidRDefault="00665654" w:rsidP="00665654">
      <w:pPr>
        <w:spacing w:after="0" w:line="240" w:lineRule="auto"/>
        <w:rPr>
          <w:rFonts w:ascii="Arial" w:eastAsia="Times New Roman" w:hAnsi="Arial" w:cs="Arial"/>
          <w:kern w:val="0"/>
          <w:sz w:val="24"/>
          <w:szCs w:val="24"/>
          <w14:ligatures w14:val="none"/>
        </w:rPr>
      </w:pPr>
      <w:r w:rsidRPr="00665654">
        <w:rPr>
          <w:rFonts w:ascii="Arial" w:eastAsia="Times New Roman" w:hAnsi="Arial" w:cs="Arial"/>
          <w:kern w:val="0"/>
          <w:sz w:val="24"/>
          <w:szCs w:val="24"/>
          <w14:ligatures w14:val="none"/>
        </w:rPr>
        <w:tab/>
      </w:r>
      <w:hyperlink w:anchor="Late" w:history="1">
        <w:r w:rsidRPr="00665654">
          <w:rPr>
            <w:rFonts w:ascii="Arial" w:eastAsia="Times New Roman" w:hAnsi="Arial" w:cs="Times New Roman"/>
            <w:color w:val="0000FF"/>
            <w:kern w:val="0"/>
            <w:sz w:val="24"/>
            <w:szCs w:val="24"/>
            <w:u w:val="single"/>
            <w14:ligatures w14:val="none"/>
          </w:rPr>
          <w:t>Running Late for Your Trip?</w:t>
        </w:r>
      </w:hyperlink>
      <w:r w:rsidRPr="00665654">
        <w:rPr>
          <w:rFonts w:ascii="Arial" w:eastAsia="Times New Roman" w:hAnsi="Arial" w:cs="Arial"/>
          <w:kern w:val="0"/>
          <w:sz w:val="24"/>
          <w:szCs w:val="24"/>
          <w14:ligatures w14:val="none"/>
        </w:rPr>
        <w:t xml:space="preserve"> …………………………………..14</w:t>
      </w:r>
    </w:p>
    <w:p w14:paraId="6D0E4DBA" w14:textId="77777777" w:rsidR="00665654" w:rsidRPr="00665654" w:rsidRDefault="00665654" w:rsidP="00665654">
      <w:pPr>
        <w:spacing w:after="0" w:line="240" w:lineRule="auto"/>
        <w:rPr>
          <w:rFonts w:ascii="Arial" w:eastAsia="Times New Roman" w:hAnsi="Arial" w:cs="Arial"/>
          <w:kern w:val="0"/>
          <w:sz w:val="24"/>
          <w:szCs w:val="24"/>
          <w14:ligatures w14:val="none"/>
        </w:rPr>
      </w:pPr>
      <w:r w:rsidRPr="00665654">
        <w:rPr>
          <w:rFonts w:ascii="Arial" w:eastAsia="Times New Roman" w:hAnsi="Arial" w:cs="Arial"/>
          <w:kern w:val="0"/>
          <w:sz w:val="24"/>
          <w:szCs w:val="24"/>
          <w14:ligatures w14:val="none"/>
        </w:rPr>
        <w:tab/>
      </w:r>
      <w:hyperlink w:anchor="where" w:history="1">
        <w:r w:rsidRPr="00665654">
          <w:rPr>
            <w:rFonts w:ascii="Arial" w:eastAsia="Times New Roman" w:hAnsi="Arial" w:cs="Times New Roman"/>
            <w:color w:val="0000FF"/>
            <w:kern w:val="0"/>
            <w:sz w:val="24"/>
            <w:szCs w:val="24"/>
            <w:u w:val="single"/>
            <w14:ligatures w14:val="none"/>
          </w:rPr>
          <w:t>Where is my Ride?</w:t>
        </w:r>
      </w:hyperlink>
      <w:r w:rsidRPr="00665654">
        <w:rPr>
          <w:rFonts w:ascii="Arial" w:eastAsia="Times New Roman" w:hAnsi="Arial" w:cs="Arial"/>
          <w:kern w:val="0"/>
          <w:sz w:val="24"/>
          <w:szCs w:val="24"/>
          <w14:ligatures w14:val="none"/>
        </w:rPr>
        <w:t xml:space="preserve"> …………………………………………….15</w:t>
      </w:r>
    </w:p>
    <w:p w14:paraId="58C8D327" w14:textId="77777777" w:rsidR="00665654" w:rsidRPr="00665654" w:rsidRDefault="00665654" w:rsidP="00665654">
      <w:pPr>
        <w:spacing w:after="0" w:line="240" w:lineRule="auto"/>
        <w:rPr>
          <w:rFonts w:ascii="Arial" w:eastAsia="Times New Roman" w:hAnsi="Arial" w:cs="Arial"/>
          <w:kern w:val="0"/>
          <w:sz w:val="24"/>
          <w:szCs w:val="24"/>
          <w14:ligatures w14:val="none"/>
        </w:rPr>
      </w:pPr>
      <w:r w:rsidRPr="00665654">
        <w:rPr>
          <w:rFonts w:ascii="Arial" w:eastAsia="Times New Roman" w:hAnsi="Arial" w:cs="Arial"/>
          <w:kern w:val="0"/>
          <w:sz w:val="24"/>
          <w:szCs w:val="24"/>
          <w14:ligatures w14:val="none"/>
        </w:rPr>
        <w:tab/>
      </w:r>
      <w:hyperlink w:anchor="Bus" w:history="1">
        <w:r w:rsidRPr="00665654">
          <w:rPr>
            <w:rFonts w:ascii="Arial" w:eastAsia="Times New Roman" w:hAnsi="Arial" w:cs="Times New Roman"/>
            <w:color w:val="0000FF"/>
            <w:kern w:val="0"/>
            <w:sz w:val="24"/>
            <w:szCs w:val="24"/>
            <w:u w:val="single"/>
            <w14:ligatures w14:val="none"/>
          </w:rPr>
          <w:t>Same Day Accessible Rides on the Bus and Train</w:t>
        </w:r>
      </w:hyperlink>
      <w:r w:rsidRPr="00665654">
        <w:rPr>
          <w:rFonts w:ascii="Arial" w:eastAsia="Times New Roman" w:hAnsi="Arial" w:cs="Arial"/>
          <w:kern w:val="0"/>
          <w:sz w:val="24"/>
          <w:szCs w:val="24"/>
          <w14:ligatures w14:val="none"/>
        </w:rPr>
        <w:t xml:space="preserve"> ………..15</w:t>
      </w:r>
    </w:p>
    <w:p w14:paraId="2B595F4D" w14:textId="77777777" w:rsidR="00665654" w:rsidRPr="00665654" w:rsidRDefault="00000000" w:rsidP="00665654">
      <w:pPr>
        <w:spacing w:after="0" w:line="240" w:lineRule="auto"/>
        <w:ind w:left="720"/>
        <w:rPr>
          <w:rFonts w:ascii="Arial" w:eastAsia="Times New Roman" w:hAnsi="Arial" w:cs="Arial"/>
          <w:kern w:val="0"/>
          <w:sz w:val="24"/>
          <w:szCs w:val="24"/>
          <w14:ligatures w14:val="none"/>
        </w:rPr>
      </w:pPr>
      <w:hyperlink w:anchor="PCA" w:history="1">
        <w:r w:rsidR="00665654" w:rsidRPr="00665654">
          <w:rPr>
            <w:rFonts w:ascii="Arial" w:eastAsia="Times New Roman" w:hAnsi="Arial" w:cs="Times New Roman"/>
            <w:color w:val="0000FF"/>
            <w:kern w:val="0"/>
            <w:sz w:val="24"/>
            <w:szCs w:val="24"/>
            <w:u w:val="single"/>
            <w14:ligatures w14:val="none"/>
          </w:rPr>
          <w:t>Personal Care Attendants and Companions</w:t>
        </w:r>
      </w:hyperlink>
      <w:r w:rsidR="00665654" w:rsidRPr="00665654">
        <w:rPr>
          <w:rFonts w:ascii="Arial" w:eastAsia="Times New Roman" w:hAnsi="Arial" w:cs="Arial"/>
          <w:kern w:val="0"/>
          <w:sz w:val="24"/>
          <w:szCs w:val="24"/>
          <w14:ligatures w14:val="none"/>
        </w:rPr>
        <w:t xml:space="preserve"> ……………….16</w:t>
      </w:r>
    </w:p>
    <w:p w14:paraId="1EA9E88A" w14:textId="77777777" w:rsidR="00665654" w:rsidRPr="00665654" w:rsidRDefault="00665654" w:rsidP="00665654">
      <w:pPr>
        <w:spacing w:after="0" w:line="240" w:lineRule="auto"/>
        <w:rPr>
          <w:rFonts w:ascii="Arial" w:eastAsia="Times New Roman" w:hAnsi="Arial" w:cs="Arial"/>
          <w:kern w:val="0"/>
          <w:sz w:val="24"/>
          <w:szCs w:val="24"/>
          <w14:ligatures w14:val="none"/>
        </w:rPr>
      </w:pPr>
    </w:p>
    <w:p w14:paraId="774AA842" w14:textId="77777777" w:rsidR="00665654" w:rsidRPr="00665654" w:rsidRDefault="00665654" w:rsidP="00665654">
      <w:pPr>
        <w:spacing w:after="0" w:line="240" w:lineRule="auto"/>
        <w:rPr>
          <w:rFonts w:ascii="Arial" w:eastAsia="Times New Roman" w:hAnsi="Arial" w:cs="Arial"/>
          <w:b/>
          <w:kern w:val="0"/>
          <w:sz w:val="24"/>
          <w:szCs w:val="24"/>
          <w14:ligatures w14:val="none"/>
        </w:rPr>
      </w:pPr>
      <w:r w:rsidRPr="00665654">
        <w:rPr>
          <w:rFonts w:ascii="Arial" w:eastAsia="Times New Roman" w:hAnsi="Arial" w:cs="Arial"/>
          <w:b/>
          <w:kern w:val="0"/>
          <w:sz w:val="24"/>
          <w:szCs w:val="24"/>
          <w14:ligatures w14:val="none"/>
        </w:rPr>
        <w:t>Fares</w:t>
      </w:r>
    </w:p>
    <w:p w14:paraId="0625D9AD" w14:textId="77777777" w:rsidR="00665654" w:rsidRPr="00665654" w:rsidRDefault="00665654" w:rsidP="00665654">
      <w:pPr>
        <w:spacing w:after="0" w:line="240" w:lineRule="auto"/>
        <w:rPr>
          <w:rFonts w:ascii="Arial" w:eastAsia="Times New Roman" w:hAnsi="Arial" w:cs="Arial"/>
          <w:kern w:val="0"/>
          <w:sz w:val="24"/>
          <w:szCs w:val="24"/>
          <w14:ligatures w14:val="none"/>
        </w:rPr>
      </w:pPr>
      <w:r w:rsidRPr="00665654">
        <w:rPr>
          <w:rFonts w:ascii="Arial" w:eastAsia="Times New Roman" w:hAnsi="Arial" w:cs="Arial"/>
          <w:b/>
          <w:kern w:val="0"/>
          <w:sz w:val="24"/>
          <w:szCs w:val="24"/>
          <w14:ligatures w14:val="none"/>
        </w:rPr>
        <w:tab/>
      </w:r>
      <w:hyperlink w:anchor="Fares" w:history="1">
        <w:r w:rsidRPr="00665654">
          <w:rPr>
            <w:rFonts w:ascii="Arial" w:eastAsia="Times New Roman" w:hAnsi="Arial" w:cs="Times New Roman"/>
            <w:color w:val="0000FF"/>
            <w:kern w:val="0"/>
            <w:sz w:val="24"/>
            <w:szCs w:val="24"/>
            <w:u w:val="single"/>
            <w14:ligatures w14:val="none"/>
          </w:rPr>
          <w:t>STAR Fares</w:t>
        </w:r>
      </w:hyperlink>
      <w:r w:rsidRPr="00665654">
        <w:rPr>
          <w:rFonts w:ascii="Arial" w:eastAsia="Times New Roman" w:hAnsi="Arial" w:cs="Arial"/>
          <w:kern w:val="0"/>
          <w:sz w:val="24"/>
          <w:szCs w:val="24"/>
          <w14:ligatures w14:val="none"/>
        </w:rPr>
        <w:t xml:space="preserve"> …………………………………………………….16</w:t>
      </w:r>
    </w:p>
    <w:p w14:paraId="751C7253" w14:textId="77777777" w:rsidR="00665654" w:rsidRPr="00665654" w:rsidRDefault="00000000" w:rsidP="00665654">
      <w:pPr>
        <w:spacing w:after="0" w:line="240" w:lineRule="auto"/>
        <w:ind w:firstLine="720"/>
        <w:rPr>
          <w:rFonts w:ascii="Arial" w:eastAsia="Times New Roman" w:hAnsi="Arial" w:cs="Arial"/>
          <w:kern w:val="0"/>
          <w:sz w:val="24"/>
          <w:szCs w:val="24"/>
          <w14:ligatures w14:val="none"/>
        </w:rPr>
      </w:pPr>
      <w:hyperlink w:anchor="Coupons" w:history="1">
        <w:r w:rsidR="00665654" w:rsidRPr="00665654">
          <w:rPr>
            <w:rFonts w:ascii="Arial" w:eastAsia="Times New Roman" w:hAnsi="Arial" w:cs="Times New Roman"/>
            <w:color w:val="0000FF"/>
            <w:kern w:val="0"/>
            <w:sz w:val="24"/>
            <w:szCs w:val="24"/>
            <w:u w:val="single"/>
            <w14:ligatures w14:val="none"/>
          </w:rPr>
          <w:t>Coupon Books</w:t>
        </w:r>
      </w:hyperlink>
      <w:r w:rsidR="00665654" w:rsidRPr="00665654">
        <w:rPr>
          <w:rFonts w:ascii="Arial" w:eastAsia="Times New Roman" w:hAnsi="Arial" w:cs="Arial"/>
          <w:kern w:val="0"/>
          <w:sz w:val="24"/>
          <w:szCs w:val="24"/>
          <w14:ligatures w14:val="none"/>
        </w:rPr>
        <w:t xml:space="preserve"> ………………………………………………….17</w:t>
      </w:r>
    </w:p>
    <w:p w14:paraId="5F5AC7FF" w14:textId="77777777" w:rsidR="00665654" w:rsidRPr="00665654" w:rsidRDefault="00000000" w:rsidP="00665654">
      <w:pPr>
        <w:spacing w:after="0" w:line="240" w:lineRule="auto"/>
        <w:ind w:firstLine="720"/>
        <w:rPr>
          <w:rFonts w:ascii="Arial" w:eastAsia="Times New Roman" w:hAnsi="Arial" w:cs="Arial"/>
          <w:kern w:val="0"/>
          <w:sz w:val="24"/>
          <w:szCs w:val="24"/>
          <w:lang w:val="fr-FR"/>
          <w14:ligatures w14:val="none"/>
        </w:rPr>
      </w:pPr>
      <w:hyperlink w:anchor="Map" w:history="1">
        <w:r w:rsidR="00665654" w:rsidRPr="00665654">
          <w:rPr>
            <w:rFonts w:ascii="Arial" w:eastAsia="Times New Roman" w:hAnsi="Arial" w:cs="Times New Roman"/>
            <w:color w:val="0000FF"/>
            <w:kern w:val="0"/>
            <w:sz w:val="24"/>
            <w:szCs w:val="24"/>
            <w:u w:val="single"/>
            <w:lang w:val="fr-FR"/>
            <w14:ligatures w14:val="none"/>
          </w:rPr>
          <w:t xml:space="preserve">Zone </w:t>
        </w:r>
        <w:proofErr w:type="spellStart"/>
        <w:r w:rsidR="00665654" w:rsidRPr="00665654">
          <w:rPr>
            <w:rFonts w:ascii="Arial" w:eastAsia="Times New Roman" w:hAnsi="Arial" w:cs="Times New Roman"/>
            <w:color w:val="0000FF"/>
            <w:kern w:val="0"/>
            <w:sz w:val="24"/>
            <w:szCs w:val="24"/>
            <w:u w:val="single"/>
            <w:lang w:val="fr-FR"/>
            <w14:ligatures w14:val="none"/>
          </w:rPr>
          <w:t>Map</w:t>
        </w:r>
        <w:proofErr w:type="spellEnd"/>
      </w:hyperlink>
      <w:r w:rsidR="00665654" w:rsidRPr="00665654">
        <w:rPr>
          <w:rFonts w:ascii="Arial" w:eastAsia="Times New Roman" w:hAnsi="Arial" w:cs="Arial"/>
          <w:kern w:val="0"/>
          <w:sz w:val="24"/>
          <w:szCs w:val="24"/>
          <w:lang w:val="fr-FR"/>
          <w14:ligatures w14:val="none"/>
        </w:rPr>
        <w:t xml:space="preserve"> ……………………………………………………….18</w:t>
      </w:r>
    </w:p>
    <w:p w14:paraId="38B76691" w14:textId="77777777" w:rsidR="00665654" w:rsidRPr="00665654" w:rsidRDefault="00665654" w:rsidP="00665654">
      <w:pPr>
        <w:spacing w:after="0" w:line="240" w:lineRule="auto"/>
        <w:rPr>
          <w:rFonts w:ascii="Arial" w:eastAsia="Times New Roman" w:hAnsi="Arial" w:cs="Arial"/>
          <w:kern w:val="0"/>
          <w:sz w:val="24"/>
          <w:szCs w:val="24"/>
          <w:lang w:val="fr-FR"/>
          <w14:ligatures w14:val="none"/>
        </w:rPr>
      </w:pPr>
      <w:r w:rsidRPr="00665654">
        <w:rPr>
          <w:rFonts w:ascii="Arial" w:eastAsia="Times New Roman" w:hAnsi="Arial" w:cs="Arial"/>
          <w:kern w:val="0"/>
          <w:sz w:val="24"/>
          <w:szCs w:val="24"/>
          <w:lang w:val="fr-FR"/>
          <w14:ligatures w14:val="none"/>
        </w:rPr>
        <w:tab/>
      </w:r>
      <w:hyperlink w:anchor="Store" w:history="1">
        <w:r w:rsidRPr="00665654">
          <w:rPr>
            <w:rFonts w:ascii="Arial" w:eastAsia="Times New Roman" w:hAnsi="Arial" w:cs="Times New Roman"/>
            <w:color w:val="0000FF"/>
            <w:kern w:val="0"/>
            <w:sz w:val="24"/>
            <w:szCs w:val="24"/>
            <w:u w:val="single"/>
            <w:lang w:val="fr-FR"/>
            <w14:ligatures w14:val="none"/>
          </w:rPr>
          <w:t>Commuter Store Locations</w:t>
        </w:r>
      </w:hyperlink>
      <w:r w:rsidRPr="00665654">
        <w:rPr>
          <w:rFonts w:ascii="Arial" w:eastAsia="Times New Roman" w:hAnsi="Arial" w:cs="Arial"/>
          <w:kern w:val="0"/>
          <w:sz w:val="24"/>
          <w:szCs w:val="24"/>
          <w:lang w:val="fr-FR"/>
          <w14:ligatures w14:val="none"/>
        </w:rPr>
        <w:t xml:space="preserve"> ……………………………………18</w:t>
      </w:r>
    </w:p>
    <w:p w14:paraId="6EE695D9" w14:textId="77777777" w:rsidR="00665654" w:rsidRPr="00665654" w:rsidRDefault="00665654" w:rsidP="00665654">
      <w:pPr>
        <w:spacing w:after="0" w:line="240" w:lineRule="auto"/>
        <w:rPr>
          <w:rFonts w:ascii="Arial" w:eastAsia="Times New Roman" w:hAnsi="Arial" w:cs="Arial"/>
          <w:kern w:val="0"/>
          <w:sz w:val="24"/>
          <w:szCs w:val="24"/>
          <w:lang w:val="fr-FR"/>
          <w14:ligatures w14:val="none"/>
        </w:rPr>
      </w:pPr>
    </w:p>
    <w:p w14:paraId="1F0FA97C" w14:textId="77777777" w:rsidR="00665654" w:rsidRPr="00665654" w:rsidRDefault="00665654" w:rsidP="00665654">
      <w:pPr>
        <w:spacing w:after="0" w:line="240" w:lineRule="auto"/>
        <w:rPr>
          <w:rFonts w:ascii="Arial" w:eastAsia="Times New Roman" w:hAnsi="Arial" w:cs="Arial"/>
          <w:b/>
          <w:kern w:val="0"/>
          <w:sz w:val="24"/>
          <w:szCs w:val="24"/>
          <w14:ligatures w14:val="none"/>
        </w:rPr>
      </w:pPr>
      <w:r w:rsidRPr="00665654">
        <w:rPr>
          <w:rFonts w:ascii="Arial" w:eastAsia="Times New Roman" w:hAnsi="Arial" w:cs="Arial"/>
          <w:b/>
          <w:kern w:val="0"/>
          <w:sz w:val="24"/>
          <w:szCs w:val="24"/>
          <w14:ligatures w14:val="none"/>
        </w:rPr>
        <w:t>Cancellation and Weather Policies</w:t>
      </w:r>
    </w:p>
    <w:p w14:paraId="36E5B311" w14:textId="77777777" w:rsidR="00665654" w:rsidRPr="00665654" w:rsidRDefault="00665654" w:rsidP="00665654">
      <w:pPr>
        <w:spacing w:after="0" w:line="240" w:lineRule="auto"/>
        <w:rPr>
          <w:rFonts w:ascii="Arial" w:eastAsia="Times New Roman" w:hAnsi="Arial" w:cs="Arial"/>
          <w:kern w:val="0"/>
          <w:sz w:val="24"/>
          <w:szCs w:val="24"/>
          <w14:ligatures w14:val="none"/>
        </w:rPr>
      </w:pPr>
      <w:r w:rsidRPr="00665654">
        <w:rPr>
          <w:rFonts w:ascii="Arial" w:eastAsia="Times New Roman" w:hAnsi="Arial" w:cs="Arial"/>
          <w:kern w:val="0"/>
          <w:sz w:val="24"/>
          <w:szCs w:val="24"/>
          <w14:ligatures w14:val="none"/>
        </w:rPr>
        <w:tab/>
      </w:r>
      <w:hyperlink w:anchor="Cancel" w:history="1">
        <w:r w:rsidRPr="00665654">
          <w:rPr>
            <w:rFonts w:ascii="Arial" w:eastAsia="Times New Roman" w:hAnsi="Arial" w:cs="Times New Roman"/>
            <w:color w:val="0000FF"/>
            <w:kern w:val="0"/>
            <w:sz w:val="24"/>
            <w:szCs w:val="24"/>
            <w:u w:val="single"/>
            <w14:ligatures w14:val="none"/>
          </w:rPr>
          <w:t>Cancellation and No Show Policy</w:t>
        </w:r>
      </w:hyperlink>
      <w:r w:rsidRPr="00665654">
        <w:rPr>
          <w:rFonts w:ascii="Arial" w:eastAsia="Times New Roman" w:hAnsi="Arial" w:cs="Arial"/>
          <w:kern w:val="0"/>
          <w:sz w:val="24"/>
          <w:szCs w:val="24"/>
          <w14:ligatures w14:val="none"/>
        </w:rPr>
        <w:t xml:space="preserve"> ……………………………19</w:t>
      </w:r>
    </w:p>
    <w:p w14:paraId="251375C9" w14:textId="77777777" w:rsidR="00665654" w:rsidRPr="00665654" w:rsidRDefault="00665654" w:rsidP="00665654">
      <w:pPr>
        <w:spacing w:after="0" w:line="240" w:lineRule="auto"/>
        <w:rPr>
          <w:rFonts w:ascii="Arial" w:eastAsia="Times New Roman" w:hAnsi="Arial" w:cs="Arial"/>
          <w:kern w:val="0"/>
          <w:sz w:val="24"/>
          <w:szCs w:val="24"/>
          <w14:ligatures w14:val="none"/>
        </w:rPr>
      </w:pPr>
      <w:r w:rsidRPr="00665654">
        <w:rPr>
          <w:rFonts w:ascii="Arial" w:eastAsia="Times New Roman" w:hAnsi="Arial" w:cs="Arial"/>
          <w:kern w:val="0"/>
          <w:sz w:val="24"/>
          <w:szCs w:val="24"/>
          <w14:ligatures w14:val="none"/>
        </w:rPr>
        <w:tab/>
      </w:r>
      <w:hyperlink w:anchor="Suspend" w:history="1">
        <w:r w:rsidRPr="00665654">
          <w:rPr>
            <w:rFonts w:ascii="Arial" w:eastAsia="Times New Roman" w:hAnsi="Arial" w:cs="Times New Roman"/>
            <w:color w:val="0000FF"/>
            <w:kern w:val="0"/>
            <w:sz w:val="24"/>
            <w:szCs w:val="24"/>
            <w:u w:val="single"/>
            <w14:ligatures w14:val="none"/>
          </w:rPr>
          <w:t>Suspension Policy</w:t>
        </w:r>
      </w:hyperlink>
      <w:r w:rsidRPr="00665654">
        <w:rPr>
          <w:rFonts w:ascii="Arial" w:eastAsia="Times New Roman" w:hAnsi="Arial" w:cs="Arial"/>
          <w:kern w:val="0"/>
          <w:sz w:val="24"/>
          <w:szCs w:val="24"/>
          <w14:ligatures w14:val="none"/>
        </w:rPr>
        <w:t xml:space="preserve"> ……………………………………………..19</w:t>
      </w:r>
    </w:p>
    <w:p w14:paraId="769A54FE" w14:textId="77777777" w:rsidR="00665654" w:rsidRPr="00665654" w:rsidRDefault="00665654" w:rsidP="00665654">
      <w:pPr>
        <w:spacing w:after="0" w:line="240" w:lineRule="auto"/>
        <w:rPr>
          <w:rFonts w:ascii="Arial" w:eastAsia="Times New Roman" w:hAnsi="Arial" w:cs="Arial"/>
          <w:kern w:val="0"/>
          <w:sz w:val="24"/>
          <w:szCs w:val="24"/>
          <w14:ligatures w14:val="none"/>
        </w:rPr>
      </w:pPr>
      <w:r w:rsidRPr="00665654">
        <w:rPr>
          <w:rFonts w:ascii="Arial" w:eastAsia="Times New Roman" w:hAnsi="Arial" w:cs="Arial"/>
          <w:kern w:val="0"/>
          <w:sz w:val="24"/>
          <w:szCs w:val="24"/>
          <w14:ligatures w14:val="none"/>
        </w:rPr>
        <w:tab/>
      </w:r>
      <w:hyperlink w:anchor="Weather" w:history="1">
        <w:r w:rsidRPr="00665654">
          <w:rPr>
            <w:rFonts w:ascii="Arial" w:eastAsia="Times New Roman" w:hAnsi="Arial" w:cs="Times New Roman"/>
            <w:color w:val="0000FF"/>
            <w:kern w:val="0"/>
            <w:sz w:val="24"/>
            <w:szCs w:val="24"/>
            <w:u w:val="single"/>
            <w14:ligatures w14:val="none"/>
          </w:rPr>
          <w:t>Severe Weather Policy</w:t>
        </w:r>
      </w:hyperlink>
      <w:r w:rsidRPr="00665654">
        <w:rPr>
          <w:rFonts w:ascii="Arial" w:eastAsia="Times New Roman" w:hAnsi="Arial" w:cs="Arial"/>
          <w:kern w:val="0"/>
          <w:sz w:val="24"/>
          <w:szCs w:val="24"/>
          <w14:ligatures w14:val="none"/>
        </w:rPr>
        <w:t xml:space="preserve"> ………………………………………...20</w:t>
      </w:r>
    </w:p>
    <w:p w14:paraId="19BB7E3A" w14:textId="77777777" w:rsidR="00665654" w:rsidRPr="00665654" w:rsidRDefault="00665654" w:rsidP="00665654">
      <w:pPr>
        <w:spacing w:after="0" w:line="240" w:lineRule="auto"/>
        <w:rPr>
          <w:rFonts w:ascii="Arial" w:eastAsia="Times New Roman" w:hAnsi="Arial" w:cs="Arial"/>
          <w:kern w:val="0"/>
          <w:sz w:val="24"/>
          <w:szCs w:val="24"/>
          <w14:ligatures w14:val="none"/>
        </w:rPr>
      </w:pPr>
    </w:p>
    <w:p w14:paraId="48E6248D" w14:textId="77777777" w:rsidR="00665654" w:rsidRPr="00665654" w:rsidRDefault="00665654" w:rsidP="00665654">
      <w:pPr>
        <w:spacing w:after="0" w:line="240" w:lineRule="auto"/>
        <w:rPr>
          <w:rFonts w:ascii="Arial" w:eastAsia="Times New Roman" w:hAnsi="Arial" w:cs="Arial"/>
          <w:b/>
          <w:kern w:val="0"/>
          <w:sz w:val="24"/>
          <w:szCs w:val="24"/>
          <w14:ligatures w14:val="none"/>
        </w:rPr>
      </w:pPr>
      <w:r w:rsidRPr="00665654">
        <w:rPr>
          <w:rFonts w:ascii="Arial" w:eastAsia="Times New Roman" w:hAnsi="Arial" w:cs="Arial"/>
          <w:b/>
          <w:kern w:val="0"/>
          <w:sz w:val="24"/>
          <w:szCs w:val="24"/>
          <w14:ligatures w14:val="none"/>
        </w:rPr>
        <w:t>STAR Oversight</w:t>
      </w:r>
    </w:p>
    <w:p w14:paraId="401518E1" w14:textId="77777777" w:rsidR="00665654" w:rsidRPr="00665654" w:rsidRDefault="00000000" w:rsidP="00665654">
      <w:pPr>
        <w:spacing w:after="0" w:line="240" w:lineRule="auto"/>
        <w:ind w:firstLine="720"/>
        <w:rPr>
          <w:rFonts w:ascii="Arial" w:eastAsia="Times New Roman" w:hAnsi="Arial" w:cs="Arial"/>
          <w:kern w:val="0"/>
          <w:sz w:val="24"/>
          <w:szCs w:val="24"/>
          <w14:ligatures w14:val="none"/>
        </w:rPr>
      </w:pPr>
      <w:hyperlink w:anchor="Rights" w:history="1">
        <w:r w:rsidR="00665654" w:rsidRPr="00665654">
          <w:rPr>
            <w:rFonts w:ascii="Arial" w:eastAsia="Times New Roman" w:hAnsi="Arial" w:cs="Times New Roman"/>
            <w:color w:val="0000FF"/>
            <w:kern w:val="0"/>
            <w:sz w:val="24"/>
            <w:szCs w:val="24"/>
            <w:u w:val="single"/>
            <w14:ligatures w14:val="none"/>
          </w:rPr>
          <w:t>Customer Rights and Responsibilities</w:t>
        </w:r>
      </w:hyperlink>
      <w:r w:rsidR="00665654" w:rsidRPr="00665654">
        <w:rPr>
          <w:rFonts w:ascii="Arial" w:eastAsia="Times New Roman" w:hAnsi="Arial" w:cs="Arial"/>
          <w:kern w:val="0"/>
          <w:sz w:val="24"/>
          <w:szCs w:val="24"/>
          <w14:ligatures w14:val="none"/>
        </w:rPr>
        <w:t xml:space="preserve"> ……………………….21</w:t>
      </w:r>
    </w:p>
    <w:p w14:paraId="0468398C" w14:textId="77777777" w:rsidR="00665654" w:rsidRPr="00665654" w:rsidRDefault="00000000" w:rsidP="00665654">
      <w:pPr>
        <w:spacing w:after="0" w:line="240" w:lineRule="auto"/>
        <w:ind w:firstLine="720"/>
        <w:rPr>
          <w:rFonts w:ascii="Arial" w:eastAsia="Times New Roman" w:hAnsi="Arial" w:cs="Arial"/>
          <w:kern w:val="0"/>
          <w:sz w:val="24"/>
          <w:szCs w:val="24"/>
          <w14:ligatures w14:val="none"/>
        </w:rPr>
      </w:pPr>
      <w:hyperlink w:anchor="Oversight" w:history="1">
        <w:r w:rsidR="00665654" w:rsidRPr="00665654">
          <w:rPr>
            <w:rFonts w:ascii="Arial" w:eastAsia="Times New Roman" w:hAnsi="Arial" w:cs="Times New Roman"/>
            <w:color w:val="0000FF"/>
            <w:kern w:val="0"/>
            <w:sz w:val="24"/>
            <w:szCs w:val="24"/>
            <w:u w:val="single"/>
            <w14:ligatures w14:val="none"/>
          </w:rPr>
          <w:t>Policy Oversight</w:t>
        </w:r>
      </w:hyperlink>
      <w:r w:rsidR="00665654" w:rsidRPr="00665654">
        <w:rPr>
          <w:rFonts w:ascii="Arial" w:eastAsia="Times New Roman" w:hAnsi="Arial" w:cs="Arial"/>
          <w:kern w:val="0"/>
          <w:sz w:val="24"/>
          <w:szCs w:val="24"/>
          <w14:ligatures w14:val="none"/>
        </w:rPr>
        <w:t xml:space="preserve"> ………………………………………………...23</w:t>
      </w:r>
    </w:p>
    <w:p w14:paraId="2D74601D" w14:textId="77777777" w:rsidR="00665654" w:rsidRPr="00665654" w:rsidRDefault="00000000" w:rsidP="00665654">
      <w:pPr>
        <w:spacing w:after="0" w:line="240" w:lineRule="auto"/>
        <w:ind w:firstLine="720"/>
        <w:rPr>
          <w:rFonts w:ascii="Arial" w:eastAsia="Times New Roman" w:hAnsi="Arial" w:cs="Arial"/>
          <w:kern w:val="0"/>
          <w:sz w:val="24"/>
          <w:szCs w:val="24"/>
          <w14:ligatures w14:val="none"/>
        </w:rPr>
      </w:pPr>
      <w:hyperlink w:anchor="Contact" w:history="1">
        <w:r w:rsidR="00665654" w:rsidRPr="00665654">
          <w:rPr>
            <w:rFonts w:ascii="Arial" w:eastAsia="Times New Roman" w:hAnsi="Arial" w:cs="Times New Roman"/>
            <w:color w:val="0000FF"/>
            <w:kern w:val="0"/>
            <w:sz w:val="24"/>
            <w:szCs w:val="24"/>
            <w:u w:val="single"/>
            <w14:ligatures w14:val="none"/>
          </w:rPr>
          <w:t>Key Contacts</w:t>
        </w:r>
      </w:hyperlink>
      <w:r w:rsidR="00665654" w:rsidRPr="00665654">
        <w:rPr>
          <w:rFonts w:ascii="Arial" w:eastAsia="Times New Roman" w:hAnsi="Arial" w:cs="Arial"/>
          <w:kern w:val="0"/>
          <w:sz w:val="24"/>
          <w:szCs w:val="24"/>
          <w14:ligatures w14:val="none"/>
        </w:rPr>
        <w:t xml:space="preserve"> ……………………………………………………23 </w:t>
      </w:r>
    </w:p>
    <w:p w14:paraId="64981179" w14:textId="77777777" w:rsidR="00665654" w:rsidRPr="00665654" w:rsidRDefault="00000000" w:rsidP="00665654">
      <w:pPr>
        <w:spacing w:after="0" w:line="240" w:lineRule="auto"/>
        <w:ind w:firstLine="720"/>
        <w:rPr>
          <w:rFonts w:ascii="Arial" w:eastAsia="Times New Roman" w:hAnsi="Arial" w:cs="Arial"/>
          <w:kern w:val="0"/>
          <w:sz w:val="24"/>
          <w:szCs w:val="24"/>
          <w14:ligatures w14:val="none"/>
        </w:rPr>
      </w:pPr>
      <w:hyperlink w:anchor="Provide" w:history="1">
        <w:r w:rsidR="00665654" w:rsidRPr="00665654">
          <w:rPr>
            <w:rFonts w:ascii="Arial" w:eastAsia="Times New Roman" w:hAnsi="Arial" w:cs="Times New Roman"/>
            <w:color w:val="0000FF"/>
            <w:kern w:val="0"/>
            <w:sz w:val="24"/>
            <w:szCs w:val="24"/>
            <w:u w:val="single"/>
            <w14:ligatures w14:val="none"/>
          </w:rPr>
          <w:t>STAR Transportation Providers</w:t>
        </w:r>
      </w:hyperlink>
      <w:r w:rsidR="00665654" w:rsidRPr="00665654">
        <w:rPr>
          <w:rFonts w:ascii="Arial" w:eastAsia="Times New Roman" w:hAnsi="Arial" w:cs="Arial"/>
          <w:kern w:val="0"/>
          <w:sz w:val="24"/>
          <w:szCs w:val="24"/>
          <w14:ligatures w14:val="none"/>
        </w:rPr>
        <w:t xml:space="preserve"> ………………………………24</w:t>
      </w:r>
    </w:p>
    <w:p w14:paraId="38E34019" w14:textId="77777777" w:rsidR="00665654" w:rsidRPr="00665654" w:rsidRDefault="00000000" w:rsidP="00665654">
      <w:pPr>
        <w:spacing w:after="0" w:line="240" w:lineRule="auto"/>
        <w:ind w:firstLine="720"/>
        <w:rPr>
          <w:rFonts w:ascii="Arial" w:eastAsia="Times New Roman" w:hAnsi="Arial" w:cs="Arial"/>
          <w:kern w:val="0"/>
          <w:sz w:val="24"/>
          <w:szCs w:val="24"/>
          <w14:ligatures w14:val="none"/>
        </w:rPr>
      </w:pPr>
      <w:hyperlink w:anchor="About" w:history="1">
        <w:r w:rsidR="00665654" w:rsidRPr="00665654">
          <w:rPr>
            <w:rFonts w:ascii="Arial" w:eastAsia="Times New Roman" w:hAnsi="Arial" w:cs="Times New Roman"/>
            <w:color w:val="0000FF"/>
            <w:kern w:val="0"/>
            <w:sz w:val="24"/>
            <w:szCs w:val="24"/>
            <w:u w:val="single"/>
            <w14:ligatures w14:val="none"/>
          </w:rPr>
          <w:t>About Paratransit Services</w:t>
        </w:r>
      </w:hyperlink>
      <w:r w:rsidR="00665654" w:rsidRPr="00665654">
        <w:rPr>
          <w:rFonts w:ascii="Arial" w:eastAsia="Times New Roman" w:hAnsi="Arial" w:cs="Arial"/>
          <w:kern w:val="0"/>
          <w:sz w:val="24"/>
          <w:szCs w:val="24"/>
          <w14:ligatures w14:val="none"/>
        </w:rPr>
        <w:t xml:space="preserve"> ……………………………………24</w:t>
      </w:r>
    </w:p>
    <w:p w14:paraId="011EE391" w14:textId="77777777" w:rsidR="00665654" w:rsidRPr="00665654" w:rsidRDefault="00665654" w:rsidP="00665654">
      <w:pPr>
        <w:autoSpaceDE w:val="0"/>
        <w:autoSpaceDN w:val="0"/>
        <w:adjustRightInd w:val="0"/>
        <w:spacing w:after="0" w:line="240" w:lineRule="auto"/>
        <w:jc w:val="both"/>
        <w:rPr>
          <w:rFonts w:ascii="Arial" w:eastAsia="Times New Roman" w:hAnsi="Arial" w:cs="Arial"/>
          <w:b/>
          <w:bCs/>
          <w:color w:val="000000"/>
          <w:kern w:val="0"/>
          <w:sz w:val="28"/>
          <w:szCs w:val="28"/>
          <w14:ligatures w14:val="none"/>
        </w:rPr>
      </w:pPr>
    </w:p>
    <w:p w14:paraId="190CD50B" w14:textId="77777777" w:rsidR="00665654" w:rsidRPr="00665654" w:rsidRDefault="00665654" w:rsidP="00665654">
      <w:pPr>
        <w:autoSpaceDE w:val="0"/>
        <w:autoSpaceDN w:val="0"/>
        <w:adjustRightInd w:val="0"/>
        <w:spacing w:after="0" w:line="240" w:lineRule="auto"/>
        <w:jc w:val="both"/>
        <w:rPr>
          <w:rFonts w:ascii="Arial" w:eastAsia="Times New Roman" w:hAnsi="Arial" w:cs="Arial"/>
          <w:b/>
          <w:bCs/>
          <w:color w:val="000000"/>
          <w:kern w:val="0"/>
          <w:sz w:val="28"/>
          <w:szCs w:val="28"/>
          <w14:ligatures w14:val="none"/>
        </w:rPr>
      </w:pPr>
    </w:p>
    <w:p w14:paraId="1C55D6A6" w14:textId="77777777" w:rsidR="00665654" w:rsidRPr="00665654" w:rsidRDefault="00665654" w:rsidP="00665654">
      <w:pPr>
        <w:autoSpaceDE w:val="0"/>
        <w:autoSpaceDN w:val="0"/>
        <w:adjustRightInd w:val="0"/>
        <w:spacing w:after="0" w:line="240" w:lineRule="auto"/>
        <w:jc w:val="both"/>
        <w:rPr>
          <w:rFonts w:ascii="Arial" w:eastAsia="Times New Roman" w:hAnsi="Arial" w:cs="Arial"/>
          <w:b/>
          <w:bCs/>
          <w:color w:val="000000"/>
          <w:kern w:val="0"/>
          <w:sz w:val="28"/>
          <w:szCs w:val="28"/>
          <w14:ligatures w14:val="none"/>
        </w:rPr>
      </w:pPr>
    </w:p>
    <w:p w14:paraId="24186082" w14:textId="77777777" w:rsidR="00665654" w:rsidRPr="00665654" w:rsidRDefault="00665654" w:rsidP="00665654">
      <w:pPr>
        <w:autoSpaceDE w:val="0"/>
        <w:autoSpaceDN w:val="0"/>
        <w:adjustRightInd w:val="0"/>
        <w:spacing w:after="0" w:line="240" w:lineRule="auto"/>
        <w:jc w:val="both"/>
        <w:rPr>
          <w:rFonts w:ascii="Arial" w:eastAsia="Times New Roman" w:hAnsi="Arial" w:cs="Arial"/>
          <w:b/>
          <w:bCs/>
          <w:color w:val="000000"/>
          <w:kern w:val="0"/>
          <w:sz w:val="28"/>
          <w:szCs w:val="28"/>
          <w14:ligatures w14:val="none"/>
        </w:rPr>
      </w:pPr>
    </w:p>
    <w:p w14:paraId="563B0DEA" w14:textId="77777777" w:rsidR="00665654" w:rsidRPr="00665654" w:rsidRDefault="00665654" w:rsidP="00665654">
      <w:pPr>
        <w:autoSpaceDE w:val="0"/>
        <w:autoSpaceDN w:val="0"/>
        <w:adjustRightInd w:val="0"/>
        <w:spacing w:after="0" w:line="240" w:lineRule="auto"/>
        <w:jc w:val="both"/>
        <w:rPr>
          <w:rFonts w:ascii="Arial" w:eastAsia="Times New Roman" w:hAnsi="Arial" w:cs="Arial"/>
          <w:b/>
          <w:bCs/>
          <w:color w:val="000000"/>
          <w:kern w:val="0"/>
          <w:sz w:val="36"/>
          <w:szCs w:val="36"/>
          <w14:ligatures w14:val="none"/>
        </w:rPr>
      </w:pPr>
      <w:r w:rsidRPr="00665654">
        <w:rPr>
          <w:rFonts w:ascii="Arial" w:eastAsia="Times New Roman" w:hAnsi="Arial" w:cs="Arial"/>
          <w:b/>
          <w:bCs/>
          <w:color w:val="000000"/>
          <w:kern w:val="0"/>
          <w:sz w:val="36"/>
          <w:szCs w:val="36"/>
          <w:highlight w:val="yellow"/>
          <w14:ligatures w14:val="none"/>
        </w:rPr>
        <w:lastRenderedPageBreak/>
        <w:t>Introduction</w:t>
      </w:r>
    </w:p>
    <w:bookmarkEnd w:id="0"/>
    <w:p w14:paraId="3291B26C" w14:textId="77777777" w:rsidR="00665654" w:rsidRPr="00665654" w:rsidRDefault="00665654" w:rsidP="00665654">
      <w:pPr>
        <w:autoSpaceDE w:val="0"/>
        <w:autoSpaceDN w:val="0"/>
        <w:adjustRightInd w:val="0"/>
        <w:spacing w:after="0" w:line="240" w:lineRule="auto"/>
        <w:jc w:val="both"/>
        <w:rPr>
          <w:rFonts w:ascii="Arial" w:eastAsia="Times New Roman" w:hAnsi="Arial" w:cs="Arial"/>
          <w:color w:val="000000"/>
          <w:kern w:val="0"/>
          <w:sz w:val="28"/>
          <w:szCs w:val="28"/>
          <w14:ligatures w14:val="none"/>
        </w:rPr>
      </w:pPr>
    </w:p>
    <w:p w14:paraId="1A76A451" w14:textId="77777777" w:rsidR="00665654" w:rsidRPr="00665654" w:rsidRDefault="00665654" w:rsidP="00665654">
      <w:pPr>
        <w:autoSpaceDE w:val="0"/>
        <w:autoSpaceDN w:val="0"/>
        <w:adjustRightInd w:val="0"/>
        <w:spacing w:after="0"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The STAR Rider Guide describes STAR policies and procedures, including recent policy changes.   Arlington County is continuously working to improve your STAR shared-ride services.  The Rider Guide will be updated as needed to reflect new policies and procedures.  </w:t>
      </w:r>
    </w:p>
    <w:p w14:paraId="548A6B0D" w14:textId="77777777" w:rsidR="00665654" w:rsidRPr="00665654" w:rsidRDefault="00665654" w:rsidP="00665654">
      <w:pPr>
        <w:autoSpaceDE w:val="0"/>
        <w:autoSpaceDN w:val="0"/>
        <w:adjustRightInd w:val="0"/>
        <w:spacing w:after="0" w:line="240" w:lineRule="auto"/>
        <w:jc w:val="both"/>
        <w:rPr>
          <w:rFonts w:ascii="Arial" w:eastAsia="Times New Roman" w:hAnsi="Arial" w:cs="Arial"/>
          <w:color w:val="000000"/>
          <w:kern w:val="0"/>
          <w:sz w:val="28"/>
          <w:szCs w:val="28"/>
          <w14:ligatures w14:val="none"/>
        </w:rPr>
      </w:pPr>
    </w:p>
    <w:p w14:paraId="5D39B154" w14:textId="77777777" w:rsidR="00665654" w:rsidRPr="00665654" w:rsidRDefault="00665654" w:rsidP="00665654">
      <w:pPr>
        <w:autoSpaceDE w:val="0"/>
        <w:autoSpaceDN w:val="0"/>
        <w:adjustRightInd w:val="0"/>
        <w:spacing w:after="0" w:line="240" w:lineRule="auto"/>
        <w:jc w:val="both"/>
        <w:rPr>
          <w:rFonts w:ascii="Arial" w:eastAsia="Times New Roman" w:hAnsi="Arial" w:cs="Arial"/>
          <w:color w:val="000000"/>
          <w:kern w:val="0"/>
          <w:sz w:val="28"/>
          <w:szCs w:val="28"/>
          <w14:ligatures w14:val="none"/>
        </w:rPr>
      </w:pPr>
      <w:bookmarkStart w:id="1" w:name="What"/>
      <w:r w:rsidRPr="00665654">
        <w:rPr>
          <w:rFonts w:ascii="Arial" w:eastAsia="Times New Roman" w:hAnsi="Arial" w:cs="Arial"/>
          <w:b/>
          <w:bCs/>
          <w:color w:val="000000"/>
          <w:kern w:val="0"/>
          <w:sz w:val="28"/>
          <w:szCs w:val="28"/>
          <w14:ligatures w14:val="none"/>
        </w:rPr>
        <w:t>What is STAR?</w:t>
      </w:r>
    </w:p>
    <w:bookmarkEnd w:id="1"/>
    <w:p w14:paraId="0954DB08"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bCs/>
          <w:color w:val="000000"/>
          <w:kern w:val="0"/>
          <w:sz w:val="28"/>
          <w:szCs w:val="28"/>
          <w14:ligatures w14:val="none"/>
        </w:rPr>
        <w:t xml:space="preserve">STAR is Specialized Transportation for Arlington Residents.  </w:t>
      </w:r>
      <w:r w:rsidRPr="00665654">
        <w:rPr>
          <w:rFonts w:ascii="Arial" w:eastAsia="Times New Roman" w:hAnsi="Arial" w:cs="Arial"/>
          <w:color w:val="000000"/>
          <w:kern w:val="0"/>
          <w:sz w:val="28"/>
          <w:szCs w:val="28"/>
          <w14:ligatures w14:val="none"/>
        </w:rPr>
        <w:t xml:space="preserve">STAR is part of </w:t>
      </w:r>
      <w:hyperlink r:id="rId7" w:history="1">
        <w:r w:rsidRPr="00665654">
          <w:rPr>
            <w:rFonts w:ascii="Arial" w:eastAsia="Times New Roman" w:hAnsi="Arial" w:cs="Arial"/>
            <w:color w:val="000000"/>
            <w:kern w:val="0"/>
            <w:sz w:val="28"/>
            <w:szCs w:val="28"/>
            <w14:ligatures w14:val="none"/>
          </w:rPr>
          <w:t>Arlington Transit (ART)</w:t>
        </w:r>
      </w:hyperlink>
      <w:r w:rsidRPr="00665654">
        <w:rPr>
          <w:rFonts w:ascii="Arial" w:eastAsia="Times New Roman" w:hAnsi="Arial" w:cs="Arial"/>
          <w:color w:val="000000"/>
          <w:kern w:val="0"/>
          <w:sz w:val="28"/>
          <w:szCs w:val="28"/>
          <w14:ligatures w14:val="none"/>
        </w:rPr>
        <w:t xml:space="preserve">, Arlington County’s Public Transit system.  ART provides public fixed route bus services in Arlington County.  STAR serves Arlington residents who have difficulty using public fixed route transit due to the effects of age, disability or environmental conditions.  STAR is a shared ride paratransit service intended to provide a comparable level of transportation to that provided by ART, Metrobus and Metrorail.  </w:t>
      </w:r>
    </w:p>
    <w:p w14:paraId="17636A85"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Trips are scheduled without regard to the purpose of the trip.  All rides are arranged in advance through the STAR Call Center through STAR on the Web.  STAR riders must preplan activities and schedule STAR trips in advance.   Same day trips are reserved for emergencies only.</w:t>
      </w:r>
    </w:p>
    <w:p w14:paraId="5BFA3506" w14:textId="77777777" w:rsidR="00665654" w:rsidRPr="00665654" w:rsidRDefault="00665654" w:rsidP="00665654">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14:ligatures w14:val="none"/>
        </w:rPr>
      </w:pPr>
      <w:bookmarkStart w:id="2" w:name="Who"/>
      <w:r w:rsidRPr="00665654">
        <w:rPr>
          <w:rFonts w:ascii="Arial" w:eastAsia="Times New Roman" w:hAnsi="Arial" w:cs="Arial"/>
          <w:b/>
          <w:bCs/>
          <w:color w:val="000000"/>
          <w:kern w:val="0"/>
          <w:sz w:val="28"/>
          <w:szCs w:val="28"/>
          <w14:ligatures w14:val="none"/>
        </w:rPr>
        <w:t>Who May Use STAR?</w:t>
      </w:r>
    </w:p>
    <w:bookmarkEnd w:id="2"/>
    <w:p w14:paraId="28D116AD"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Arlington County residents currently certified eligible for </w:t>
      </w:r>
      <w:proofErr w:type="spellStart"/>
      <w:r w:rsidRPr="00665654">
        <w:rPr>
          <w:rFonts w:ascii="Arial" w:eastAsia="Times New Roman" w:hAnsi="Arial" w:cs="Arial"/>
          <w:color w:val="000000"/>
          <w:kern w:val="0"/>
          <w:sz w:val="28"/>
          <w:szCs w:val="28"/>
          <w14:ligatures w14:val="none"/>
        </w:rPr>
        <w:t>MetroAccess</w:t>
      </w:r>
      <w:proofErr w:type="spellEnd"/>
      <w:r w:rsidRPr="00665654">
        <w:rPr>
          <w:rFonts w:ascii="Arial" w:eastAsia="Times New Roman" w:hAnsi="Arial" w:cs="Arial"/>
          <w:color w:val="000000"/>
          <w:kern w:val="0"/>
          <w:sz w:val="28"/>
          <w:szCs w:val="28"/>
          <w14:ligatures w14:val="none"/>
        </w:rPr>
        <w:t xml:space="preserve"> are automatically certified for STAR.  If you have your </w:t>
      </w:r>
      <w:proofErr w:type="spellStart"/>
      <w:r w:rsidRPr="00665654">
        <w:rPr>
          <w:rFonts w:ascii="Arial" w:eastAsia="Times New Roman" w:hAnsi="Arial" w:cs="Arial"/>
          <w:color w:val="000000"/>
          <w:kern w:val="0"/>
          <w:sz w:val="28"/>
          <w:szCs w:val="28"/>
          <w14:ligatures w14:val="none"/>
        </w:rPr>
        <w:t>MetroAccess</w:t>
      </w:r>
      <w:proofErr w:type="spellEnd"/>
      <w:r w:rsidRPr="00665654">
        <w:rPr>
          <w:rFonts w:ascii="Arial" w:eastAsia="Times New Roman" w:hAnsi="Arial" w:cs="Arial"/>
          <w:color w:val="000000"/>
          <w:kern w:val="0"/>
          <w:sz w:val="28"/>
          <w:szCs w:val="28"/>
          <w14:ligatures w14:val="none"/>
        </w:rPr>
        <w:t xml:space="preserve"> ID but have not used STAR, please call the STAR Call Center to make sure we have you in the database.  </w:t>
      </w:r>
    </w:p>
    <w:p w14:paraId="785FA91C"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proofErr w:type="spellStart"/>
      <w:r w:rsidRPr="00665654">
        <w:rPr>
          <w:rFonts w:ascii="Arial" w:eastAsia="Times New Roman" w:hAnsi="Arial" w:cs="Arial"/>
          <w:color w:val="000000"/>
          <w:kern w:val="0"/>
          <w:sz w:val="28"/>
          <w:szCs w:val="28"/>
          <w14:ligatures w14:val="none"/>
        </w:rPr>
        <w:t>MetroAccess</w:t>
      </w:r>
      <w:proofErr w:type="spellEnd"/>
      <w:r w:rsidRPr="00665654">
        <w:rPr>
          <w:rFonts w:ascii="Arial" w:eastAsia="Times New Roman" w:hAnsi="Arial" w:cs="Arial"/>
          <w:color w:val="000000"/>
          <w:kern w:val="0"/>
          <w:sz w:val="28"/>
          <w:szCs w:val="28"/>
          <w14:ligatures w14:val="none"/>
        </w:rPr>
        <w:t xml:space="preserve"> is the regional shared-ride paratransit service established by the Washington Metropolitan Area Transit Authority (WMATA) under provisions of the Americans with Disabilities Act (ADA). STAR is Arlington’s alternative to using </w:t>
      </w:r>
      <w:proofErr w:type="spellStart"/>
      <w:r w:rsidRPr="00665654">
        <w:rPr>
          <w:rFonts w:ascii="Arial" w:eastAsia="Times New Roman" w:hAnsi="Arial" w:cs="Arial"/>
          <w:color w:val="000000"/>
          <w:kern w:val="0"/>
          <w:sz w:val="28"/>
          <w:szCs w:val="28"/>
          <w14:ligatures w14:val="none"/>
        </w:rPr>
        <w:t>MetroAccess</w:t>
      </w:r>
      <w:proofErr w:type="spellEnd"/>
      <w:r w:rsidRPr="00665654">
        <w:rPr>
          <w:rFonts w:ascii="Arial" w:eastAsia="Times New Roman" w:hAnsi="Arial" w:cs="Arial"/>
          <w:color w:val="000000"/>
          <w:kern w:val="0"/>
          <w:sz w:val="28"/>
          <w:szCs w:val="28"/>
          <w14:ligatures w14:val="none"/>
        </w:rPr>
        <w:t xml:space="preserve">.  STAR rides are provided on a curb-to-curb basis.  Drivers park in front of the address and assist riders into and out of the vehicle.   Arlington County human service agencies also sponsor STAR rides to connect clients with programs and services.  </w:t>
      </w:r>
    </w:p>
    <w:p w14:paraId="08E79534"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To be eligible for </w:t>
      </w:r>
      <w:proofErr w:type="spellStart"/>
      <w:r w:rsidRPr="00665654">
        <w:rPr>
          <w:rFonts w:ascii="Arial" w:eastAsia="Times New Roman" w:hAnsi="Arial" w:cs="Arial"/>
          <w:color w:val="000000"/>
          <w:kern w:val="0"/>
          <w:sz w:val="28"/>
          <w:szCs w:val="28"/>
          <w14:ligatures w14:val="none"/>
        </w:rPr>
        <w:t>MetroAccess</w:t>
      </w:r>
      <w:proofErr w:type="spellEnd"/>
      <w:r w:rsidRPr="00665654">
        <w:rPr>
          <w:rFonts w:ascii="Arial" w:eastAsia="Times New Roman" w:hAnsi="Arial" w:cs="Arial"/>
          <w:color w:val="000000"/>
          <w:kern w:val="0"/>
          <w:sz w:val="28"/>
          <w:szCs w:val="28"/>
          <w14:ligatures w14:val="none"/>
        </w:rPr>
        <w:t xml:space="preserve"> service, you must have a disability as defined by the ADA, and as a result of your disability, must: </w:t>
      </w:r>
    </w:p>
    <w:p w14:paraId="3753B373" w14:textId="77777777" w:rsidR="00665654" w:rsidRPr="00665654" w:rsidRDefault="00665654" w:rsidP="00665654">
      <w:pPr>
        <w:numPr>
          <w:ilvl w:val="0"/>
          <w:numId w:val="3"/>
        </w:numPr>
        <w:tabs>
          <w:tab w:val="left" w:pos="900"/>
          <w:tab w:val="left" w:pos="990"/>
        </w:tabs>
        <w:spacing w:before="100" w:beforeAutospacing="1" w:after="100" w:afterAutospacing="1" w:line="276" w:lineRule="auto"/>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Be unable to use fixed-route transportation such as Metrobus and Metrorail; </w:t>
      </w:r>
    </w:p>
    <w:p w14:paraId="2118082A" w14:textId="77777777" w:rsidR="00665654" w:rsidRPr="00665654" w:rsidRDefault="00665654" w:rsidP="00665654">
      <w:pPr>
        <w:numPr>
          <w:ilvl w:val="0"/>
          <w:numId w:val="3"/>
        </w:numPr>
        <w:tabs>
          <w:tab w:val="left" w:pos="900"/>
          <w:tab w:val="left" w:pos="990"/>
        </w:tabs>
        <w:spacing w:before="100" w:beforeAutospacing="1" w:after="100" w:afterAutospacing="1" w:line="276" w:lineRule="auto"/>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Be unable to travel to or from a bus stop or rail station due to a disability; or</w:t>
      </w:r>
    </w:p>
    <w:p w14:paraId="31FDEE61" w14:textId="77777777" w:rsidR="00665654" w:rsidRPr="00665654" w:rsidRDefault="00665654" w:rsidP="00665654">
      <w:pPr>
        <w:numPr>
          <w:ilvl w:val="0"/>
          <w:numId w:val="3"/>
        </w:numPr>
        <w:tabs>
          <w:tab w:val="left" w:pos="720"/>
          <w:tab w:val="left" w:pos="990"/>
        </w:tabs>
        <w:spacing w:before="100" w:beforeAutospacing="1" w:after="100" w:afterAutospacing="1" w:line="276" w:lineRule="auto"/>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lastRenderedPageBreak/>
        <w:t>Be unable to board a public transit vehicle due to its inaccessibility (no longer relevant in Arlington as all transit vehicles in the metro area are wheelchair accessible).</w:t>
      </w:r>
    </w:p>
    <w:p w14:paraId="75AEBEC6"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To determine if you are eligible to use </w:t>
      </w:r>
      <w:proofErr w:type="spellStart"/>
      <w:r w:rsidRPr="00665654">
        <w:rPr>
          <w:rFonts w:ascii="Arial" w:eastAsia="Times New Roman" w:hAnsi="Arial" w:cs="Arial"/>
          <w:color w:val="000000"/>
          <w:kern w:val="0"/>
          <w:sz w:val="28"/>
          <w:szCs w:val="28"/>
          <w14:ligatures w14:val="none"/>
        </w:rPr>
        <w:t>MetroAccess</w:t>
      </w:r>
      <w:proofErr w:type="spellEnd"/>
      <w:r w:rsidRPr="00665654">
        <w:rPr>
          <w:rFonts w:ascii="Arial" w:eastAsia="Times New Roman" w:hAnsi="Arial" w:cs="Arial"/>
          <w:color w:val="000000"/>
          <w:kern w:val="0"/>
          <w:sz w:val="28"/>
          <w:szCs w:val="28"/>
          <w14:ligatures w14:val="none"/>
        </w:rPr>
        <w:t xml:space="preserve">, you must complete an application and have it certified by a health care professional.  You can request the application by several different means.  You can: </w:t>
      </w:r>
    </w:p>
    <w:p w14:paraId="4BD9B355" w14:textId="77777777" w:rsidR="00665654" w:rsidRPr="00665654" w:rsidRDefault="00665654" w:rsidP="00665654">
      <w:pPr>
        <w:numPr>
          <w:ilvl w:val="0"/>
          <w:numId w:val="4"/>
        </w:numPr>
        <w:tabs>
          <w:tab w:val="left" w:pos="900"/>
          <w:tab w:val="left" w:pos="1980"/>
        </w:tabs>
        <w:spacing w:before="100" w:beforeAutospacing="1" w:after="100" w:afterAutospacing="1" w:line="276" w:lineRule="auto"/>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Email your request to eligibility@wmata.com; </w:t>
      </w:r>
    </w:p>
    <w:p w14:paraId="79C19207" w14:textId="77777777" w:rsidR="00665654" w:rsidRPr="00665654" w:rsidRDefault="00665654" w:rsidP="00665654">
      <w:pPr>
        <w:numPr>
          <w:ilvl w:val="0"/>
          <w:numId w:val="4"/>
        </w:numPr>
        <w:tabs>
          <w:tab w:val="left" w:pos="720"/>
          <w:tab w:val="left" w:pos="1980"/>
        </w:tabs>
        <w:spacing w:before="100" w:beforeAutospacing="1" w:after="100" w:afterAutospacing="1" w:line="276" w:lineRule="auto"/>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Request the application by writing to the Metro Transit Accessibility Center, 600 Fifth Street, NW, Washington, DC 20001;</w:t>
      </w:r>
    </w:p>
    <w:p w14:paraId="120C01B2" w14:textId="77777777" w:rsidR="00665654" w:rsidRPr="00665654" w:rsidRDefault="00665654" w:rsidP="00665654">
      <w:pPr>
        <w:numPr>
          <w:ilvl w:val="0"/>
          <w:numId w:val="4"/>
        </w:numPr>
        <w:tabs>
          <w:tab w:val="left" w:pos="720"/>
          <w:tab w:val="left" w:pos="1980"/>
        </w:tabs>
        <w:spacing w:before="100" w:beforeAutospacing="1" w:after="100" w:afterAutospacing="1" w:line="276" w:lineRule="auto"/>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Stop by the Metro office at the address above; or </w:t>
      </w:r>
    </w:p>
    <w:p w14:paraId="71A9B38C" w14:textId="77777777" w:rsidR="00665654" w:rsidRPr="00665654" w:rsidRDefault="00665654" w:rsidP="00665654">
      <w:pPr>
        <w:numPr>
          <w:ilvl w:val="0"/>
          <w:numId w:val="4"/>
        </w:numPr>
        <w:tabs>
          <w:tab w:val="left" w:pos="900"/>
          <w:tab w:val="left" w:pos="1980"/>
        </w:tabs>
        <w:spacing w:before="100" w:beforeAutospacing="1" w:after="100" w:afterAutospacing="1" w:line="276" w:lineRule="auto"/>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Download the application from www.wmata.com/accessibility.</w:t>
      </w:r>
    </w:p>
    <w:p w14:paraId="1659F04E"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PR"/>
          <w14:ligatures w14:val="none"/>
        </w:rPr>
      </w:pPr>
      <w:r w:rsidRPr="00665654">
        <w:rPr>
          <w:rFonts w:ascii="Arial" w:eastAsia="Times New Roman" w:hAnsi="Arial" w:cs="Arial"/>
          <w:color w:val="000000"/>
          <w:kern w:val="0"/>
          <w:sz w:val="28"/>
          <w:szCs w:val="28"/>
          <w14:ligatures w14:val="none"/>
        </w:rPr>
        <w:t xml:space="preserve">Both your disability and your need to use </w:t>
      </w:r>
      <w:proofErr w:type="spellStart"/>
      <w:r w:rsidRPr="00665654">
        <w:rPr>
          <w:rFonts w:ascii="Arial" w:eastAsia="Times New Roman" w:hAnsi="Arial" w:cs="Arial"/>
          <w:color w:val="000000"/>
          <w:kern w:val="0"/>
          <w:sz w:val="28"/>
          <w:szCs w:val="28"/>
          <w14:ligatures w14:val="none"/>
        </w:rPr>
        <w:t>MetroAccess</w:t>
      </w:r>
      <w:proofErr w:type="spellEnd"/>
      <w:r w:rsidRPr="00665654">
        <w:rPr>
          <w:rFonts w:ascii="Arial" w:eastAsia="Times New Roman" w:hAnsi="Arial" w:cs="Arial"/>
          <w:color w:val="000000"/>
          <w:kern w:val="0"/>
          <w:sz w:val="28"/>
          <w:szCs w:val="28"/>
          <w14:ligatures w14:val="none"/>
        </w:rPr>
        <w:t xml:space="preserve"> must be explained and certified.  Also, please indicate on your application if you need to travel with a personal care attendant (PCA).   Once you have completed the application, please contact the Transit Accessibility Center at (202) 962-2700 to talk with a Specialist.  You will then be scheduled for an interview and assessment.  </w:t>
      </w:r>
      <w:proofErr w:type="spellStart"/>
      <w:r w:rsidRPr="00665654">
        <w:rPr>
          <w:rFonts w:ascii="Arial" w:eastAsia="Times New Roman" w:hAnsi="Arial" w:cs="Arial"/>
          <w:color w:val="000000"/>
          <w:kern w:val="0"/>
          <w:sz w:val="28"/>
          <w:szCs w:val="28"/>
          <w:lang w:val="es-ES"/>
          <w14:ligatures w14:val="none"/>
        </w:rPr>
        <w:t>Spanish</w:t>
      </w:r>
      <w:proofErr w:type="spellEnd"/>
      <w:r w:rsidRPr="00665654">
        <w:rPr>
          <w:rFonts w:ascii="Arial" w:eastAsia="Times New Roman" w:hAnsi="Arial" w:cs="Arial"/>
          <w:color w:val="000000"/>
          <w:kern w:val="0"/>
          <w:sz w:val="28"/>
          <w:szCs w:val="28"/>
          <w:lang w:val="es-ES"/>
          <w14:ligatures w14:val="none"/>
        </w:rPr>
        <w:t xml:space="preserve"> </w:t>
      </w:r>
      <w:proofErr w:type="spellStart"/>
      <w:r w:rsidRPr="00665654">
        <w:rPr>
          <w:rFonts w:ascii="Arial" w:eastAsia="Times New Roman" w:hAnsi="Arial" w:cs="Arial"/>
          <w:color w:val="000000"/>
          <w:kern w:val="0"/>
          <w:sz w:val="28"/>
          <w:szCs w:val="28"/>
          <w:lang w:val="es-ES"/>
          <w14:ligatures w14:val="none"/>
        </w:rPr>
        <w:t>applications</w:t>
      </w:r>
      <w:proofErr w:type="spellEnd"/>
      <w:r w:rsidRPr="00665654">
        <w:rPr>
          <w:rFonts w:ascii="Arial" w:eastAsia="Times New Roman" w:hAnsi="Arial" w:cs="Arial"/>
          <w:color w:val="000000"/>
          <w:kern w:val="0"/>
          <w:sz w:val="28"/>
          <w:szCs w:val="28"/>
          <w:lang w:val="es-ES"/>
          <w14:ligatures w14:val="none"/>
        </w:rPr>
        <w:t xml:space="preserve"> are </w:t>
      </w:r>
      <w:proofErr w:type="spellStart"/>
      <w:r w:rsidRPr="00665654">
        <w:rPr>
          <w:rFonts w:ascii="Arial" w:eastAsia="Times New Roman" w:hAnsi="Arial" w:cs="Arial"/>
          <w:color w:val="000000"/>
          <w:kern w:val="0"/>
          <w:sz w:val="28"/>
          <w:szCs w:val="28"/>
          <w:lang w:val="es-ES"/>
          <w14:ligatures w14:val="none"/>
        </w:rPr>
        <w:t>also</w:t>
      </w:r>
      <w:proofErr w:type="spellEnd"/>
      <w:r w:rsidRPr="00665654">
        <w:rPr>
          <w:rFonts w:ascii="Arial" w:eastAsia="Times New Roman" w:hAnsi="Arial" w:cs="Arial"/>
          <w:color w:val="000000"/>
          <w:kern w:val="0"/>
          <w:sz w:val="28"/>
          <w:szCs w:val="28"/>
          <w:lang w:val="es-ES"/>
          <w14:ligatures w14:val="none"/>
        </w:rPr>
        <w:t xml:space="preserve"> </w:t>
      </w:r>
      <w:proofErr w:type="spellStart"/>
      <w:r w:rsidRPr="00665654">
        <w:rPr>
          <w:rFonts w:ascii="Arial" w:eastAsia="Times New Roman" w:hAnsi="Arial" w:cs="Arial"/>
          <w:color w:val="000000"/>
          <w:kern w:val="0"/>
          <w:sz w:val="28"/>
          <w:szCs w:val="28"/>
          <w:lang w:val="es-ES"/>
          <w14:ligatures w14:val="none"/>
        </w:rPr>
        <w:t>available</w:t>
      </w:r>
      <w:proofErr w:type="spellEnd"/>
      <w:r w:rsidRPr="00665654">
        <w:rPr>
          <w:rFonts w:ascii="Arial" w:eastAsia="Times New Roman" w:hAnsi="Arial" w:cs="Arial"/>
          <w:color w:val="000000"/>
          <w:kern w:val="0"/>
          <w:sz w:val="28"/>
          <w:szCs w:val="28"/>
          <w:lang w:val="es-ES"/>
          <w14:ligatures w14:val="none"/>
        </w:rPr>
        <w:t xml:space="preserve"> </w:t>
      </w:r>
      <w:proofErr w:type="spellStart"/>
      <w:r w:rsidRPr="00665654">
        <w:rPr>
          <w:rFonts w:ascii="Arial" w:eastAsia="Times New Roman" w:hAnsi="Arial" w:cs="Arial"/>
          <w:color w:val="000000"/>
          <w:kern w:val="0"/>
          <w:sz w:val="28"/>
          <w:szCs w:val="28"/>
          <w:lang w:val="es-ES"/>
          <w14:ligatures w14:val="none"/>
        </w:rPr>
        <w:t>upon</w:t>
      </w:r>
      <w:proofErr w:type="spellEnd"/>
      <w:r w:rsidRPr="00665654">
        <w:rPr>
          <w:rFonts w:ascii="Arial" w:eastAsia="Times New Roman" w:hAnsi="Arial" w:cs="Arial"/>
          <w:color w:val="000000"/>
          <w:kern w:val="0"/>
          <w:sz w:val="28"/>
          <w:szCs w:val="28"/>
          <w:lang w:val="es-ES"/>
          <w14:ligatures w14:val="none"/>
        </w:rPr>
        <w:t xml:space="preserve"> </w:t>
      </w:r>
      <w:proofErr w:type="spellStart"/>
      <w:r w:rsidRPr="00665654">
        <w:rPr>
          <w:rFonts w:ascii="Arial" w:eastAsia="Times New Roman" w:hAnsi="Arial" w:cs="Arial"/>
          <w:color w:val="000000"/>
          <w:kern w:val="0"/>
          <w:sz w:val="28"/>
          <w:szCs w:val="28"/>
          <w:lang w:val="es-ES"/>
          <w14:ligatures w14:val="none"/>
        </w:rPr>
        <w:t>request</w:t>
      </w:r>
      <w:proofErr w:type="spellEnd"/>
      <w:r w:rsidRPr="00665654">
        <w:rPr>
          <w:rFonts w:ascii="Arial" w:eastAsia="Times New Roman" w:hAnsi="Arial" w:cs="Arial"/>
          <w:color w:val="000000"/>
          <w:kern w:val="0"/>
          <w:sz w:val="28"/>
          <w:szCs w:val="28"/>
          <w:lang w:val="es-ES"/>
          <w14:ligatures w14:val="none"/>
        </w:rPr>
        <w:t>.  (</w:t>
      </w:r>
      <w:r w:rsidRPr="00665654">
        <w:rPr>
          <w:rFonts w:ascii="Arial" w:eastAsia="Times New Roman" w:hAnsi="Arial" w:cs="Arial"/>
          <w:color w:val="000000"/>
          <w:kern w:val="0"/>
          <w:sz w:val="28"/>
          <w:szCs w:val="28"/>
          <w:lang w:val="es-PR"/>
          <w14:ligatures w14:val="none"/>
        </w:rPr>
        <w:t>Aplicaciones de español también están disponibles bajo petición.)</w:t>
      </w:r>
    </w:p>
    <w:p w14:paraId="1364B04A"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bookmarkStart w:id="3" w:name="children"/>
      <w:bookmarkEnd w:id="3"/>
      <w:r w:rsidRPr="00665654">
        <w:rPr>
          <w:rFonts w:ascii="Arial" w:eastAsia="Times New Roman" w:hAnsi="Arial" w:cs="Arial"/>
          <w:bCs/>
          <w:color w:val="000000"/>
          <w:kern w:val="0"/>
          <w:sz w:val="28"/>
          <w:szCs w:val="28"/>
          <w14:ligatures w14:val="none"/>
        </w:rPr>
        <w:t>Children under the age of eight years</w:t>
      </w:r>
      <w:r w:rsidRPr="00665654">
        <w:rPr>
          <w:rFonts w:ascii="Arial" w:eastAsia="Times New Roman" w:hAnsi="Arial" w:cs="Arial"/>
          <w:color w:val="000000"/>
          <w:kern w:val="0"/>
          <w:sz w:val="28"/>
          <w:szCs w:val="28"/>
          <w14:ligatures w14:val="none"/>
        </w:rPr>
        <w:t xml:space="preserve"> must have a PCA and must provide a child restraint seating device.  </w:t>
      </w:r>
    </w:p>
    <w:p w14:paraId="18CBB318" w14:textId="77777777" w:rsidR="00665654" w:rsidRPr="00665654" w:rsidRDefault="00665654" w:rsidP="00665654">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14:ligatures w14:val="none"/>
        </w:rPr>
      </w:pPr>
      <w:bookmarkStart w:id="4" w:name="reasonable"/>
      <w:r w:rsidRPr="00665654">
        <w:rPr>
          <w:rFonts w:ascii="Arial" w:eastAsia="Times New Roman" w:hAnsi="Arial" w:cs="Arial"/>
          <w:b/>
          <w:bCs/>
          <w:color w:val="000000"/>
          <w:kern w:val="0"/>
          <w:sz w:val="28"/>
          <w:szCs w:val="28"/>
          <w14:ligatures w14:val="none"/>
        </w:rPr>
        <w:t>Reasonable Accommodations</w:t>
      </w:r>
    </w:p>
    <w:bookmarkEnd w:id="4"/>
    <w:p w14:paraId="59A259A3" w14:textId="77777777" w:rsidR="00665654" w:rsidRPr="00665654" w:rsidRDefault="00665654" w:rsidP="00665654">
      <w:pPr>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If a reasonable accommodation is needed under provisions of the ADA, please have your physician detail in writing the needed accommodation, including how long the accommodation is needed.  The physician’s note should be mailed to the Transit Services Manager, Arlington County Dept. of Environmental Services, Transportation Division, 2100 Clarendon Blvd., Suite 900, Arlington, VA 22201.  If you cannot wear a seat belt for medical reasons, we request that you have your physician note that accommodation in writing for STAR records.  Visit the Arlington County Office of Human Rights page at www.arlingtonva.us (search “Office of Human Rights”) to request a reasonable accommodation online.   Contact 703-228-7096 (V/TTY) for more information.   </w:t>
      </w:r>
    </w:p>
    <w:p w14:paraId="4455ABB7" w14:textId="77777777" w:rsidR="00665654" w:rsidRPr="00665654" w:rsidRDefault="00665654" w:rsidP="00665654">
      <w:pPr>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b/>
          <w:color w:val="000000"/>
          <w:kern w:val="0"/>
          <w:sz w:val="28"/>
          <w:szCs w:val="28"/>
          <w14:ligatures w14:val="none"/>
        </w:rPr>
        <w:t>Please note:</w:t>
      </w:r>
      <w:r w:rsidRPr="00665654">
        <w:rPr>
          <w:rFonts w:ascii="Arial" w:eastAsia="Times New Roman" w:hAnsi="Arial" w:cs="Arial"/>
          <w:color w:val="000000"/>
          <w:kern w:val="0"/>
          <w:sz w:val="28"/>
          <w:szCs w:val="28"/>
          <w14:ligatures w14:val="none"/>
        </w:rPr>
        <w:t xml:space="preserve"> Because STAR works to schedule your ride in the most efficient and effective manner possible, your trip may be assigned to a sedan or a minivan/SUV used in taxi service.  If you have a medical condition preventing you from using a particular type of vehicle, STAR may have difficulty accommodating your trip at the time you request but will make every effort to do so.  </w:t>
      </w:r>
    </w:p>
    <w:p w14:paraId="25A95BBB" w14:textId="77777777" w:rsidR="00665654" w:rsidRPr="00665654" w:rsidRDefault="00665654" w:rsidP="00665654">
      <w:pPr>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lastRenderedPageBreak/>
        <w:t>You may bring a respirator, portable oxygen, or other life-support equipment on STAR as long as it does not violate hazardous material transportation laws.  The equipment must be small enough to be secured within the vehicle.   Customers must ensure that there is an adequate oxygen supply (3/4 or full) before boarding.  Drivers are not authorized to operate life support equipment.</w:t>
      </w:r>
    </w:p>
    <w:p w14:paraId="6D30DD03" w14:textId="77777777" w:rsidR="00665654" w:rsidRPr="00665654" w:rsidRDefault="00665654" w:rsidP="00665654">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14:ligatures w14:val="none"/>
        </w:rPr>
      </w:pPr>
      <w:bookmarkStart w:id="5" w:name="services"/>
      <w:bookmarkStart w:id="6" w:name="Time"/>
      <w:bookmarkStart w:id="7" w:name="Times"/>
      <w:bookmarkEnd w:id="5"/>
      <w:r w:rsidRPr="00665654">
        <w:rPr>
          <w:rFonts w:ascii="Arial" w:eastAsia="Times New Roman" w:hAnsi="Arial" w:cs="Arial"/>
          <w:b/>
          <w:bCs/>
          <w:color w:val="000000"/>
          <w:kern w:val="0"/>
          <w:sz w:val="28"/>
          <w:szCs w:val="28"/>
          <w14:ligatures w14:val="none"/>
        </w:rPr>
        <w:t>Trip Service Times and Locations</w:t>
      </w:r>
    </w:p>
    <w:bookmarkEnd w:id="6"/>
    <w:bookmarkEnd w:id="7"/>
    <w:p w14:paraId="069BB241"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i/>
          <w:iCs/>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STAR rides are available between 5:30 a.m. and midnight, seven days a week.  STAR has no restrictions on trip purpose.  All daily trip plans on STAR must begin or end in Arlington.  STAR has capacity for a limited number of weekday midday trips (approximately 10:00 AM - 2:30 PM) entirely outside Arlington County within Fare Zone 2 (see STAR Fares).  Those rides must be booked at the same time as a trip beginning or ending in Arlington that day.  Our customers may ride anywhere Metro Bus or Rail service is available -- all pickup and destination addresses must be within 3/4 mile of a transit route.   However, </w:t>
      </w:r>
      <w:r w:rsidRPr="00665654">
        <w:rPr>
          <w:rFonts w:ascii="Arial" w:eastAsia="Times New Roman" w:hAnsi="Arial" w:cs="Arial"/>
          <w:kern w:val="0"/>
          <w:sz w:val="28"/>
          <w:szCs w:val="28"/>
          <w14:ligatures w14:val="none"/>
        </w:rPr>
        <w:t>STAR does not provide service to or from Prince George’s County on weekends and holidays.</w:t>
      </w:r>
      <w:r w:rsidRPr="00665654">
        <w:rPr>
          <w:rFonts w:ascii="Arial" w:eastAsia="Times New Roman" w:hAnsi="Arial" w:cs="Arial"/>
          <w:color w:val="000000"/>
          <w:kern w:val="0"/>
          <w:sz w:val="28"/>
          <w:szCs w:val="28"/>
          <w14:ligatures w14:val="none"/>
        </w:rPr>
        <w:t xml:space="preserve">  If you need a ride that STAR cannot accommodate, please call </w:t>
      </w:r>
      <w:proofErr w:type="spellStart"/>
      <w:r w:rsidRPr="00665654">
        <w:rPr>
          <w:rFonts w:ascii="Arial" w:eastAsia="Times New Roman" w:hAnsi="Arial" w:cs="Arial"/>
          <w:color w:val="000000"/>
          <w:kern w:val="0"/>
          <w:sz w:val="28"/>
          <w:szCs w:val="28"/>
          <w14:ligatures w14:val="none"/>
        </w:rPr>
        <w:t>MetroAccess</w:t>
      </w:r>
      <w:proofErr w:type="spellEnd"/>
      <w:r w:rsidRPr="00665654">
        <w:rPr>
          <w:rFonts w:ascii="Arial" w:eastAsia="Times New Roman" w:hAnsi="Arial" w:cs="Arial"/>
          <w:color w:val="000000"/>
          <w:kern w:val="0"/>
          <w:sz w:val="28"/>
          <w:szCs w:val="28"/>
          <w14:ligatures w14:val="none"/>
        </w:rPr>
        <w:t xml:space="preserve"> at 301-562-5360.  </w:t>
      </w:r>
    </w:p>
    <w:p w14:paraId="1E122C53" w14:textId="77777777" w:rsidR="00665654" w:rsidRPr="00665654" w:rsidRDefault="00665654" w:rsidP="00665654">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14:ligatures w14:val="none"/>
        </w:rPr>
      </w:pPr>
      <w:bookmarkStart w:id="8" w:name="Holidays"/>
      <w:r w:rsidRPr="00665654">
        <w:rPr>
          <w:rFonts w:ascii="Arial" w:eastAsia="Times New Roman" w:hAnsi="Arial" w:cs="Arial"/>
          <w:b/>
          <w:bCs/>
          <w:color w:val="000000"/>
          <w:kern w:val="0"/>
          <w:sz w:val="28"/>
          <w:szCs w:val="28"/>
          <w14:ligatures w14:val="none"/>
        </w:rPr>
        <w:t>Holidays</w:t>
      </w:r>
    </w:p>
    <w:bookmarkEnd w:id="8"/>
    <w:p w14:paraId="3A3B3548"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Standing order rides are not provided on the holidays listed below.  You must call the STAR Call Center in advance to book rides on these holidays </w:t>
      </w:r>
      <w:r w:rsidRPr="00665654">
        <w:rPr>
          <w:rFonts w:ascii="Arial" w:eastAsia="Times New Roman" w:hAnsi="Arial" w:cs="Arial"/>
          <w:kern w:val="0"/>
          <w:sz w:val="28"/>
          <w:szCs w:val="28"/>
          <w14:ligatures w14:val="none"/>
        </w:rPr>
        <w:t>or for the day after the holiday.  The</w:t>
      </w:r>
      <w:r w:rsidRPr="00665654">
        <w:rPr>
          <w:rFonts w:ascii="Arial" w:eastAsia="Times New Roman" w:hAnsi="Arial" w:cs="Arial"/>
          <w:color w:val="000000"/>
          <w:kern w:val="0"/>
          <w:sz w:val="28"/>
          <w:szCs w:val="28"/>
          <w14:ligatures w14:val="none"/>
        </w:rPr>
        <w:t xml:space="preserve"> STAR office and STAR Call Center will be closed when the following federal holidays are observed:</w:t>
      </w:r>
    </w:p>
    <w:p w14:paraId="0C77EFCA" w14:textId="77777777" w:rsidR="00665654" w:rsidRPr="00665654" w:rsidRDefault="00665654" w:rsidP="00665654">
      <w:pPr>
        <w:numPr>
          <w:ilvl w:val="0"/>
          <w:numId w:val="5"/>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New Year’s Day </w:t>
      </w:r>
    </w:p>
    <w:p w14:paraId="7036C9AF" w14:textId="77777777" w:rsidR="00665654" w:rsidRPr="00665654" w:rsidRDefault="00665654" w:rsidP="00665654">
      <w:pPr>
        <w:numPr>
          <w:ilvl w:val="0"/>
          <w:numId w:val="5"/>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Martin Luther King Jr.  Day </w:t>
      </w:r>
    </w:p>
    <w:p w14:paraId="00E42C59" w14:textId="77777777" w:rsidR="00665654" w:rsidRPr="00665654" w:rsidRDefault="00665654" w:rsidP="00665654">
      <w:pPr>
        <w:numPr>
          <w:ilvl w:val="0"/>
          <w:numId w:val="5"/>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Presidents Day </w:t>
      </w:r>
    </w:p>
    <w:p w14:paraId="4C8609DA" w14:textId="77777777" w:rsidR="00665654" w:rsidRPr="00665654" w:rsidRDefault="00665654" w:rsidP="00665654">
      <w:pPr>
        <w:numPr>
          <w:ilvl w:val="0"/>
          <w:numId w:val="5"/>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Memorial Day </w:t>
      </w:r>
    </w:p>
    <w:p w14:paraId="4D34E0E3" w14:textId="77777777" w:rsidR="00665654" w:rsidRPr="00665654" w:rsidRDefault="00665654" w:rsidP="00665654">
      <w:pPr>
        <w:numPr>
          <w:ilvl w:val="0"/>
          <w:numId w:val="5"/>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Independence Day </w:t>
      </w:r>
    </w:p>
    <w:p w14:paraId="00A450F7" w14:textId="77777777" w:rsidR="00665654" w:rsidRPr="00665654" w:rsidRDefault="00665654" w:rsidP="00665654">
      <w:pPr>
        <w:numPr>
          <w:ilvl w:val="0"/>
          <w:numId w:val="5"/>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Labor Day </w:t>
      </w:r>
    </w:p>
    <w:p w14:paraId="3AC2C7CE" w14:textId="77777777" w:rsidR="00665654" w:rsidRPr="00665654" w:rsidRDefault="00665654" w:rsidP="00665654">
      <w:pPr>
        <w:numPr>
          <w:ilvl w:val="0"/>
          <w:numId w:val="5"/>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Columbus Day </w:t>
      </w:r>
    </w:p>
    <w:p w14:paraId="5D780CE4" w14:textId="77777777" w:rsidR="00665654" w:rsidRPr="00665654" w:rsidRDefault="00665654" w:rsidP="00665654">
      <w:pPr>
        <w:numPr>
          <w:ilvl w:val="0"/>
          <w:numId w:val="5"/>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Veterans Day </w:t>
      </w:r>
    </w:p>
    <w:p w14:paraId="61937113" w14:textId="77777777" w:rsidR="00665654" w:rsidRPr="00665654" w:rsidRDefault="00665654" w:rsidP="00665654">
      <w:pPr>
        <w:numPr>
          <w:ilvl w:val="0"/>
          <w:numId w:val="5"/>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Thanksgiving Day </w:t>
      </w:r>
    </w:p>
    <w:p w14:paraId="7065D578" w14:textId="77777777" w:rsidR="00665654" w:rsidRPr="00665654" w:rsidRDefault="00665654" w:rsidP="00665654">
      <w:pPr>
        <w:numPr>
          <w:ilvl w:val="0"/>
          <w:numId w:val="5"/>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Thanksgiving Friday </w:t>
      </w:r>
    </w:p>
    <w:p w14:paraId="0DBB4832" w14:textId="77777777" w:rsidR="00665654" w:rsidRPr="00665654" w:rsidRDefault="00665654" w:rsidP="00665654">
      <w:pPr>
        <w:numPr>
          <w:ilvl w:val="0"/>
          <w:numId w:val="5"/>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Christmas Day </w:t>
      </w:r>
    </w:p>
    <w:p w14:paraId="64CD5358" w14:textId="77777777" w:rsidR="00665654" w:rsidRPr="00665654" w:rsidRDefault="00665654" w:rsidP="00665654">
      <w:pPr>
        <w:tabs>
          <w:tab w:val="left" w:pos="1980"/>
        </w:tabs>
        <w:spacing w:before="100" w:beforeAutospacing="1" w:after="100" w:afterAutospacing="1" w:line="240" w:lineRule="auto"/>
        <w:jc w:val="both"/>
        <w:outlineLvl w:val="1"/>
        <w:rPr>
          <w:rFonts w:ascii="Arial" w:eastAsia="Times New Roman" w:hAnsi="Arial" w:cs="Arial"/>
          <w:b/>
          <w:color w:val="000000"/>
          <w:kern w:val="0"/>
          <w:sz w:val="32"/>
          <w:szCs w:val="32"/>
          <w:highlight w:val="yellow"/>
          <w14:ligatures w14:val="none"/>
        </w:rPr>
      </w:pPr>
    </w:p>
    <w:p w14:paraId="3403451D" w14:textId="77777777" w:rsidR="00665654" w:rsidRPr="00665654" w:rsidRDefault="00665654" w:rsidP="00665654">
      <w:pPr>
        <w:tabs>
          <w:tab w:val="left" w:pos="1980"/>
        </w:tabs>
        <w:spacing w:before="100" w:beforeAutospacing="1" w:after="100" w:afterAutospacing="1" w:line="240" w:lineRule="auto"/>
        <w:jc w:val="both"/>
        <w:outlineLvl w:val="1"/>
        <w:rPr>
          <w:rFonts w:ascii="Arial" w:eastAsia="Times New Roman" w:hAnsi="Arial" w:cs="Arial"/>
          <w:b/>
          <w:color w:val="000000"/>
          <w:kern w:val="0"/>
          <w:sz w:val="36"/>
          <w:szCs w:val="36"/>
          <w14:ligatures w14:val="none"/>
        </w:rPr>
      </w:pPr>
      <w:r w:rsidRPr="00665654">
        <w:rPr>
          <w:rFonts w:ascii="Arial" w:eastAsia="Times New Roman" w:hAnsi="Arial" w:cs="Arial"/>
          <w:b/>
          <w:color w:val="000000"/>
          <w:kern w:val="0"/>
          <w:sz w:val="36"/>
          <w:szCs w:val="36"/>
          <w:highlight w:val="yellow"/>
          <w14:ligatures w14:val="none"/>
        </w:rPr>
        <w:lastRenderedPageBreak/>
        <w:t>Requesting a Trip</w:t>
      </w:r>
    </w:p>
    <w:p w14:paraId="7C7F43D2" w14:textId="77777777" w:rsidR="00665654" w:rsidRPr="00665654" w:rsidRDefault="00665654" w:rsidP="00665654">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14:ligatures w14:val="none"/>
        </w:rPr>
      </w:pPr>
      <w:bookmarkStart w:id="9" w:name="Request"/>
      <w:r w:rsidRPr="00665654">
        <w:rPr>
          <w:rFonts w:ascii="Arial" w:eastAsia="Times New Roman" w:hAnsi="Arial" w:cs="Arial"/>
          <w:b/>
          <w:bCs/>
          <w:color w:val="000000"/>
          <w:kern w:val="0"/>
          <w:sz w:val="28"/>
          <w:szCs w:val="28"/>
          <w14:ligatures w14:val="none"/>
        </w:rPr>
        <w:t>How to Request a Trip</w:t>
      </w:r>
    </w:p>
    <w:bookmarkEnd w:id="9"/>
    <w:p w14:paraId="3959CAC6"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Arlington residents who are certified under the STAR program must call the STAR Call Center at 703-228-1900 to: </w:t>
      </w:r>
    </w:p>
    <w:p w14:paraId="44C4CE98" w14:textId="77777777" w:rsidR="00665654" w:rsidRPr="00665654" w:rsidRDefault="00665654" w:rsidP="00665654">
      <w:pPr>
        <w:numPr>
          <w:ilvl w:val="0"/>
          <w:numId w:val="6"/>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Reserve a ride; </w:t>
      </w:r>
    </w:p>
    <w:p w14:paraId="4D366DB1" w14:textId="77777777" w:rsidR="00665654" w:rsidRPr="00665654" w:rsidRDefault="00665654" w:rsidP="00665654">
      <w:pPr>
        <w:numPr>
          <w:ilvl w:val="0"/>
          <w:numId w:val="6"/>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Change a requested trip time; </w:t>
      </w:r>
    </w:p>
    <w:p w14:paraId="3C1AFC4A" w14:textId="77777777" w:rsidR="00665654" w:rsidRPr="00665654" w:rsidRDefault="00665654" w:rsidP="00665654">
      <w:pPr>
        <w:numPr>
          <w:ilvl w:val="0"/>
          <w:numId w:val="6"/>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Cancel a ride; and </w:t>
      </w:r>
    </w:p>
    <w:p w14:paraId="724D6651" w14:textId="77777777" w:rsidR="00665654" w:rsidRPr="00665654" w:rsidRDefault="00665654" w:rsidP="00665654">
      <w:pPr>
        <w:numPr>
          <w:ilvl w:val="0"/>
          <w:numId w:val="6"/>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Receive general information about STAR and other transportation services.  </w:t>
      </w:r>
    </w:p>
    <w:p w14:paraId="1E5B1D8D" w14:textId="77777777" w:rsidR="00665654" w:rsidRPr="00665654" w:rsidRDefault="00665654" w:rsidP="00665654">
      <w:pPr>
        <w:tabs>
          <w:tab w:val="left" w:pos="1980"/>
        </w:tabs>
        <w:spacing w:before="100" w:beforeAutospacing="1" w:after="100" w:afterAutospacing="1" w:line="240" w:lineRule="auto"/>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kern w:val="0"/>
          <w:sz w:val="28"/>
          <w:szCs w:val="28"/>
          <w14:ligatures w14:val="none"/>
        </w:rPr>
        <w:t>For languages other than English, press “4” to use the language line.</w:t>
      </w:r>
      <w:r w:rsidRPr="00665654">
        <w:rPr>
          <w:rFonts w:ascii="Arial" w:eastAsia="Times New Roman" w:hAnsi="Arial" w:cs="Arial"/>
          <w:color w:val="000000"/>
          <w:kern w:val="0"/>
          <w:sz w:val="28"/>
          <w:szCs w:val="28"/>
          <w14:ligatures w14:val="none"/>
        </w:rPr>
        <w:t xml:space="preserve">  </w:t>
      </w:r>
      <w:proofErr w:type="spellStart"/>
      <w:r w:rsidRPr="00665654">
        <w:rPr>
          <w:rFonts w:ascii="Arial" w:eastAsia="Times New Roman" w:hAnsi="Arial" w:cs="Arial"/>
          <w:color w:val="000000"/>
          <w:kern w:val="0"/>
          <w:sz w:val="28"/>
          <w:szCs w:val="28"/>
          <w14:ligatures w14:val="none"/>
        </w:rPr>
        <w:t>Arlingtonians</w:t>
      </w:r>
      <w:proofErr w:type="spellEnd"/>
      <w:r w:rsidRPr="00665654">
        <w:rPr>
          <w:rFonts w:ascii="Arial" w:eastAsia="Times New Roman" w:hAnsi="Arial" w:cs="Arial"/>
          <w:color w:val="000000"/>
          <w:kern w:val="0"/>
          <w:sz w:val="28"/>
          <w:szCs w:val="28"/>
          <w14:ligatures w14:val="none"/>
        </w:rPr>
        <w:t xml:space="preserve"> who are deaf or hard of hearing may use their TDD by calling the </w:t>
      </w:r>
      <w:hyperlink r:id="rId8" w:history="1">
        <w:r w:rsidRPr="00665654">
          <w:rPr>
            <w:rFonts w:ascii="Arial" w:eastAsia="Times New Roman" w:hAnsi="Arial" w:cs="Arial"/>
            <w:color w:val="000000"/>
            <w:kern w:val="0"/>
            <w:sz w:val="28"/>
            <w:szCs w:val="28"/>
            <w14:ligatures w14:val="none"/>
          </w:rPr>
          <w:t>Virginia Relay Center,</w:t>
        </w:r>
      </w:hyperlink>
      <w:r w:rsidRPr="00665654">
        <w:rPr>
          <w:rFonts w:ascii="Arial" w:eastAsia="Times New Roman" w:hAnsi="Arial" w:cs="Arial"/>
          <w:color w:val="000000"/>
          <w:kern w:val="0"/>
          <w:sz w:val="28"/>
          <w:szCs w:val="28"/>
          <w14:ligatures w14:val="none"/>
        </w:rPr>
        <w:t xml:space="preserve"> 800-828-1120 or 711.  The STAR Call Center also can be reached by email: </w:t>
      </w:r>
      <w:hyperlink r:id="rId9" w:history="1">
        <w:r w:rsidRPr="00665654">
          <w:rPr>
            <w:rFonts w:ascii="Arial" w:eastAsia="Times New Roman" w:hAnsi="Arial" w:cs="Arial"/>
            <w:color w:val="000000"/>
            <w:kern w:val="0"/>
            <w:sz w:val="28"/>
            <w:szCs w:val="28"/>
            <w14:ligatures w14:val="none"/>
          </w:rPr>
          <w:t>star@arlingtonstar.com</w:t>
        </w:r>
      </w:hyperlink>
    </w:p>
    <w:p w14:paraId="288961E5"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You can also book a ride, cancel a ride and check on your schedule at any time or any day using the internet (STAR on the Web).  </w:t>
      </w:r>
      <w:hyperlink r:id="rId10" w:anchor="IVR" w:history="1">
        <w:r w:rsidRPr="00665654">
          <w:rPr>
            <w:rFonts w:ascii="Arial" w:eastAsia="Times New Roman" w:hAnsi="Arial" w:cs="Arial"/>
            <w:color w:val="000000"/>
            <w:kern w:val="0"/>
            <w:sz w:val="28"/>
            <w:szCs w:val="28"/>
            <w14:ligatures w14:val="none"/>
          </w:rPr>
          <w:t>See below for details and limitations</w:t>
        </w:r>
      </w:hyperlink>
      <w:r w:rsidRPr="00665654">
        <w:rPr>
          <w:rFonts w:ascii="Arial" w:eastAsia="Times New Roman" w:hAnsi="Arial" w:cs="Arial"/>
          <w:color w:val="000000"/>
          <w:kern w:val="0"/>
          <w:sz w:val="28"/>
          <w:szCs w:val="28"/>
          <w14:ligatures w14:val="none"/>
        </w:rPr>
        <w:t>.</w:t>
      </w:r>
    </w:p>
    <w:p w14:paraId="397D6675"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When you call, please be ready with:</w:t>
      </w:r>
    </w:p>
    <w:p w14:paraId="1AD06F4C" w14:textId="77777777" w:rsidR="00665654" w:rsidRPr="00665654" w:rsidRDefault="00665654" w:rsidP="00665654">
      <w:pPr>
        <w:numPr>
          <w:ilvl w:val="0"/>
          <w:numId w:val="7"/>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Your STAR/</w:t>
      </w:r>
      <w:proofErr w:type="spellStart"/>
      <w:r w:rsidRPr="00665654">
        <w:rPr>
          <w:rFonts w:ascii="Arial" w:eastAsia="Times New Roman" w:hAnsi="Arial" w:cs="Arial"/>
          <w:color w:val="000000"/>
          <w:kern w:val="0"/>
          <w:sz w:val="28"/>
          <w:szCs w:val="28"/>
          <w14:ligatures w14:val="none"/>
        </w:rPr>
        <w:t>MetroAccess</w:t>
      </w:r>
      <w:proofErr w:type="spellEnd"/>
      <w:r w:rsidRPr="00665654">
        <w:rPr>
          <w:rFonts w:ascii="Arial" w:eastAsia="Times New Roman" w:hAnsi="Arial" w:cs="Arial"/>
          <w:color w:val="000000"/>
          <w:kern w:val="0"/>
          <w:sz w:val="28"/>
          <w:szCs w:val="28"/>
          <w14:ligatures w14:val="none"/>
        </w:rPr>
        <w:t xml:space="preserve"> ID number; </w:t>
      </w:r>
    </w:p>
    <w:p w14:paraId="494A7373" w14:textId="77777777" w:rsidR="00665654" w:rsidRPr="00665654" w:rsidRDefault="00665654" w:rsidP="00665654">
      <w:pPr>
        <w:numPr>
          <w:ilvl w:val="0"/>
          <w:numId w:val="7"/>
        </w:numPr>
        <w:tabs>
          <w:tab w:val="left" w:pos="1980"/>
        </w:tabs>
        <w:spacing w:after="0"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Your pick-up &amp; destination addresses* (reservation agents are not required to look up addresses for you); </w:t>
      </w:r>
    </w:p>
    <w:p w14:paraId="483BEF80" w14:textId="77777777" w:rsidR="00665654" w:rsidRPr="00665654" w:rsidRDefault="00665654" w:rsidP="00665654">
      <w:pPr>
        <w:numPr>
          <w:ilvl w:val="0"/>
          <w:numId w:val="7"/>
        </w:numPr>
        <w:tabs>
          <w:tab w:val="left" w:pos="1980"/>
        </w:tabs>
        <w:spacing w:before="100" w:beforeAutospacing="1" w:after="100" w:afterAutospacing="1" w:line="276" w:lineRule="auto"/>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The time you would like to be picked up and the time you need to arrive at the destination; and </w:t>
      </w:r>
    </w:p>
    <w:p w14:paraId="3E5FCA7B" w14:textId="77777777" w:rsidR="00665654" w:rsidRPr="00665654" w:rsidRDefault="00665654" w:rsidP="00665654">
      <w:pPr>
        <w:numPr>
          <w:ilvl w:val="0"/>
          <w:numId w:val="7"/>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The time you will be ready to return from the destination.  </w:t>
      </w:r>
    </w:p>
    <w:p w14:paraId="7BE7A75F" w14:textId="77777777" w:rsidR="00665654" w:rsidRPr="00665654" w:rsidRDefault="00665654" w:rsidP="00665654">
      <w:pPr>
        <w:numPr>
          <w:ilvl w:val="0"/>
          <w:numId w:val="7"/>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The telephone numbers at your pickup and destination – or your cell phone number – if you want STAR to inform you that the ride is arriving.</w:t>
      </w:r>
    </w:p>
    <w:p w14:paraId="010CEDCA"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The agent will take your information and book your trip.  You will be given the scheduled pick-up and return times.   </w:t>
      </w:r>
    </w:p>
    <w:p w14:paraId="680AFEAD"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i/>
          <w:iCs/>
          <w:color w:val="000000"/>
          <w:kern w:val="0"/>
          <w:sz w:val="28"/>
          <w:szCs w:val="28"/>
          <w14:ligatures w14:val="none"/>
        </w:rPr>
      </w:pPr>
      <w:r w:rsidRPr="00665654">
        <w:rPr>
          <w:rFonts w:ascii="Arial" w:eastAsia="Times New Roman" w:hAnsi="Arial" w:cs="Arial"/>
          <w:i/>
          <w:iCs/>
          <w:color w:val="000000"/>
          <w:kern w:val="0"/>
          <w:sz w:val="28"/>
          <w:szCs w:val="28"/>
          <w14:ligatures w14:val="none"/>
        </w:rPr>
        <w:t xml:space="preserve">*Some buildings have multiple entrances.  If your pick-up is at a building with more than one entrance, please tell us which entrance you will use.  </w:t>
      </w:r>
    </w:p>
    <w:p w14:paraId="08D917B5"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Booking Tips:</w:t>
      </w:r>
    </w:p>
    <w:p w14:paraId="0B6F2611" w14:textId="77777777" w:rsidR="00665654" w:rsidRPr="00665654" w:rsidRDefault="00665654" w:rsidP="00665654">
      <w:pPr>
        <w:numPr>
          <w:ilvl w:val="0"/>
          <w:numId w:val="8"/>
        </w:numPr>
        <w:tabs>
          <w:tab w:val="left" w:pos="1980"/>
        </w:tabs>
        <w:spacing w:before="100" w:beforeAutospacing="1" w:after="100" w:afterAutospacing="1" w:line="240" w:lineRule="auto"/>
        <w:contextualSpacing/>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Reserve your ride one to seven days in advance.  Rides are scheduled on a first-call first-served basis.  </w:t>
      </w:r>
      <w:r w:rsidRPr="00665654">
        <w:rPr>
          <w:rFonts w:ascii="Arial" w:eastAsia="Times New Roman" w:hAnsi="Arial" w:cs="Arial"/>
          <w:color w:val="000000"/>
          <w:kern w:val="0"/>
          <w:sz w:val="28"/>
          <w:szCs w:val="28"/>
          <w14:ligatures w14:val="none"/>
        </w:rPr>
        <w:br/>
      </w:r>
    </w:p>
    <w:p w14:paraId="42140D34" w14:textId="77777777" w:rsidR="00665654" w:rsidRPr="00665654" w:rsidRDefault="00665654" w:rsidP="00665654">
      <w:pPr>
        <w:numPr>
          <w:ilvl w:val="0"/>
          <w:numId w:val="8"/>
        </w:numPr>
        <w:tabs>
          <w:tab w:val="left" w:pos="1980"/>
        </w:tabs>
        <w:spacing w:before="100" w:beforeAutospacing="1" w:after="100" w:afterAutospacing="1" w:line="240" w:lineRule="auto"/>
        <w:contextualSpacing/>
        <w:rPr>
          <w:rFonts w:ascii="Arial" w:eastAsia="Times New Roman" w:hAnsi="Arial" w:cs="Arial"/>
          <w:kern w:val="0"/>
          <w:sz w:val="28"/>
          <w:szCs w:val="28"/>
          <w14:ligatures w14:val="none"/>
        </w:rPr>
      </w:pPr>
      <w:r w:rsidRPr="00665654">
        <w:rPr>
          <w:rFonts w:ascii="Arial" w:eastAsia="Times New Roman" w:hAnsi="Arial" w:cs="Arial"/>
          <w:kern w:val="0"/>
          <w:sz w:val="28"/>
          <w:szCs w:val="28"/>
          <w14:ligatures w14:val="none"/>
        </w:rPr>
        <w:lastRenderedPageBreak/>
        <w:t>Book your rides early. Long-distance (Zone 3) rides, especially during peak travel times, must be requested well in advance of the trip. If you wait until the day before the trip, call STAR before 4:00 pm to book the ride.  Capacity is limited – These rides should be requested no later than the day before the trip.  They are scheduled on a first-call first-served basis.</w:t>
      </w:r>
      <w:r w:rsidRPr="00665654">
        <w:rPr>
          <w:rFonts w:ascii="Arial" w:eastAsia="Times New Roman" w:hAnsi="Arial" w:cs="Arial"/>
          <w:kern w:val="0"/>
          <w:sz w:val="28"/>
          <w:szCs w:val="28"/>
          <w14:ligatures w14:val="none"/>
        </w:rPr>
        <w:br/>
      </w:r>
    </w:p>
    <w:p w14:paraId="164B521E" w14:textId="77777777" w:rsidR="00665654" w:rsidRPr="00665654" w:rsidRDefault="00665654" w:rsidP="00665654">
      <w:pPr>
        <w:numPr>
          <w:ilvl w:val="0"/>
          <w:numId w:val="8"/>
        </w:numPr>
        <w:tabs>
          <w:tab w:val="left" w:pos="1980"/>
        </w:tabs>
        <w:spacing w:before="100" w:beforeAutospacing="1" w:after="100" w:afterAutospacing="1" w:line="240" w:lineRule="auto"/>
        <w:contextualSpacing/>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You may book your ride with a STAR reservationist between 8:30 a.m. and 6:30 p.m., Monday through Friday and Saturdays, 9:00 a.m. to 5:00 p.m.  The Call Center will be closed on County holidays including Monday holidays.  It will be open the Sunday before the Monday holiday (excepting Christmas and New Years) from 11:00 a.m. to 3:00 p.m. </w:t>
      </w:r>
      <w:r w:rsidRPr="00665654">
        <w:rPr>
          <w:rFonts w:ascii="Arial" w:eastAsia="Times New Roman" w:hAnsi="Arial" w:cs="Arial"/>
          <w:color w:val="000000"/>
          <w:kern w:val="0"/>
          <w:sz w:val="28"/>
          <w:szCs w:val="28"/>
          <w14:ligatures w14:val="none"/>
        </w:rPr>
        <w:br/>
      </w:r>
    </w:p>
    <w:p w14:paraId="629A14A6" w14:textId="77777777" w:rsidR="00665654" w:rsidRPr="00665654" w:rsidRDefault="00665654" w:rsidP="00665654">
      <w:pPr>
        <w:numPr>
          <w:ilvl w:val="0"/>
          <w:numId w:val="8"/>
        </w:numPr>
        <w:tabs>
          <w:tab w:val="left" w:pos="1980"/>
        </w:tabs>
        <w:spacing w:before="100" w:beforeAutospacing="1" w:after="100" w:afterAutospacing="1" w:line="240" w:lineRule="auto"/>
        <w:contextualSpacing/>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Please be considerate of the Call Center staff.  For example, don’t wait until five minutes before closing time to schedule several days’ worth of rides.</w:t>
      </w:r>
      <w:r w:rsidRPr="00665654">
        <w:rPr>
          <w:rFonts w:ascii="Arial" w:eastAsia="Times New Roman" w:hAnsi="Arial" w:cs="Arial"/>
          <w:color w:val="000000"/>
          <w:kern w:val="0"/>
          <w:sz w:val="28"/>
          <w:szCs w:val="28"/>
          <w14:ligatures w14:val="none"/>
        </w:rPr>
        <w:br/>
      </w:r>
    </w:p>
    <w:p w14:paraId="4C1716A5" w14:textId="77777777" w:rsidR="00665654" w:rsidRPr="00665654" w:rsidRDefault="00665654" w:rsidP="00665654">
      <w:pPr>
        <w:numPr>
          <w:ilvl w:val="0"/>
          <w:numId w:val="8"/>
        </w:numPr>
        <w:tabs>
          <w:tab w:val="left" w:pos="1980"/>
        </w:tabs>
        <w:spacing w:before="100" w:beforeAutospacing="1" w:after="100" w:afterAutospacing="1" w:line="240" w:lineRule="auto"/>
        <w:contextualSpacing/>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If you have a cell phone, please make sure that the STAR Call Center has that phone number in your client file.  </w:t>
      </w:r>
    </w:p>
    <w:p w14:paraId="2CCC98D3" w14:textId="77777777" w:rsidR="00665654" w:rsidRPr="00665654" w:rsidRDefault="00665654" w:rsidP="00665654">
      <w:pPr>
        <w:tabs>
          <w:tab w:val="num" w:pos="720"/>
          <w:tab w:val="left" w:pos="1980"/>
        </w:tabs>
        <w:spacing w:before="100" w:beforeAutospacing="1" w:after="100" w:afterAutospacing="1" w:line="240" w:lineRule="auto"/>
        <w:ind w:left="360"/>
        <w:contextualSpacing/>
        <w:rPr>
          <w:rFonts w:ascii="Arial" w:eastAsia="Times New Roman" w:hAnsi="Arial" w:cs="Arial"/>
          <w:color w:val="000000"/>
          <w:kern w:val="0"/>
          <w:sz w:val="28"/>
          <w:szCs w:val="28"/>
          <w14:ligatures w14:val="none"/>
        </w:rPr>
      </w:pPr>
    </w:p>
    <w:p w14:paraId="400FAB2C" w14:textId="77777777" w:rsidR="00665654" w:rsidRPr="00665654" w:rsidRDefault="00665654" w:rsidP="00665654">
      <w:pPr>
        <w:numPr>
          <w:ilvl w:val="0"/>
          <w:numId w:val="8"/>
        </w:numPr>
        <w:tabs>
          <w:tab w:val="left" w:pos="1980"/>
        </w:tabs>
        <w:spacing w:before="100" w:beforeAutospacing="1" w:after="0" w:line="240" w:lineRule="auto"/>
        <w:contextualSpacing/>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You can request a standing order ride for trips that reoccur daily or weekly.  (See Standing Order Trip Requests.)  </w:t>
      </w:r>
      <w:bookmarkStart w:id="10" w:name="1hour"/>
      <w:bookmarkEnd w:id="10"/>
    </w:p>
    <w:p w14:paraId="34268CA1" w14:textId="77777777" w:rsidR="00665654" w:rsidRPr="00665654" w:rsidRDefault="00665654" w:rsidP="00665654">
      <w:pPr>
        <w:tabs>
          <w:tab w:val="num" w:pos="720"/>
          <w:tab w:val="left" w:pos="1980"/>
        </w:tabs>
        <w:spacing w:after="0" w:line="240" w:lineRule="auto"/>
        <w:rPr>
          <w:rFonts w:ascii="Arial" w:eastAsia="Times New Roman" w:hAnsi="Arial" w:cs="Arial"/>
          <w:color w:val="000000"/>
          <w:kern w:val="0"/>
          <w:sz w:val="28"/>
          <w:szCs w:val="28"/>
          <w14:ligatures w14:val="none"/>
        </w:rPr>
      </w:pPr>
    </w:p>
    <w:p w14:paraId="45EDC791" w14:textId="77777777" w:rsidR="00665654" w:rsidRPr="00665654" w:rsidRDefault="00665654" w:rsidP="00665654">
      <w:pPr>
        <w:numPr>
          <w:ilvl w:val="0"/>
          <w:numId w:val="8"/>
        </w:numPr>
        <w:tabs>
          <w:tab w:val="left" w:pos="1980"/>
        </w:tabs>
        <w:spacing w:after="0" w:line="240" w:lineRule="auto"/>
        <w:contextualSpacing/>
        <w:rPr>
          <w:rFonts w:ascii="Arial" w:eastAsia="Times New Roman" w:hAnsi="Arial" w:cs="Arial"/>
          <w:kern w:val="0"/>
          <w:sz w:val="28"/>
          <w:szCs w:val="28"/>
          <w14:ligatures w14:val="none"/>
        </w:rPr>
      </w:pPr>
      <w:r w:rsidRPr="00665654">
        <w:rPr>
          <w:rFonts w:ascii="Arial" w:eastAsia="Times New Roman" w:hAnsi="Arial" w:cs="Arial"/>
          <w:kern w:val="0"/>
          <w:sz w:val="28"/>
          <w:szCs w:val="28"/>
          <w14:ligatures w14:val="none"/>
        </w:rPr>
        <w:t xml:space="preserve">STAR requires that you allow at least one hour between scheduled pickups.  Exception: you may allow 40 minutes between pickups only for trips within Arlington (Zone 1 to Zone 1 Only) that occur on Saturdays, Sundays, and on Weekdays between 9:30 AM and 3:30 PM or after 7:30 PM.  The only exception is a quick stop (10-minute maximum) for pickup/drop-off at child-care.  </w:t>
      </w:r>
    </w:p>
    <w:p w14:paraId="4E0DDFAA" w14:textId="77777777" w:rsidR="00665654" w:rsidRPr="00665654" w:rsidRDefault="00665654" w:rsidP="00665654">
      <w:pPr>
        <w:tabs>
          <w:tab w:val="num" w:pos="720"/>
          <w:tab w:val="left" w:pos="1980"/>
        </w:tabs>
        <w:spacing w:after="0" w:line="240" w:lineRule="auto"/>
        <w:rPr>
          <w:rFonts w:ascii="Arial" w:eastAsia="Times New Roman" w:hAnsi="Arial" w:cs="Arial"/>
          <w:kern w:val="0"/>
          <w:sz w:val="28"/>
          <w:szCs w:val="28"/>
          <w14:ligatures w14:val="none"/>
        </w:rPr>
      </w:pPr>
    </w:p>
    <w:p w14:paraId="054A5C5F" w14:textId="77777777" w:rsidR="00665654" w:rsidRPr="00665654" w:rsidRDefault="00665654" w:rsidP="00665654">
      <w:pPr>
        <w:numPr>
          <w:ilvl w:val="0"/>
          <w:numId w:val="8"/>
        </w:numPr>
        <w:tabs>
          <w:tab w:val="left" w:pos="1980"/>
        </w:tabs>
        <w:spacing w:after="0" w:line="240" w:lineRule="auto"/>
        <w:contextualSpacing/>
        <w:rPr>
          <w:rFonts w:ascii="Arial" w:eastAsia="Times New Roman" w:hAnsi="Arial" w:cs="Arial"/>
          <w:kern w:val="0"/>
          <w:sz w:val="28"/>
          <w:szCs w:val="28"/>
          <w14:ligatures w14:val="none"/>
        </w:rPr>
      </w:pPr>
      <w:r w:rsidRPr="00665654">
        <w:rPr>
          <w:rFonts w:ascii="Arial" w:eastAsia="Times New Roman" w:hAnsi="Arial" w:cs="Arial"/>
          <w:kern w:val="0"/>
          <w:sz w:val="28"/>
          <w:szCs w:val="28"/>
          <w14:ligatures w14:val="none"/>
        </w:rPr>
        <w:t xml:space="preserve">You must book all return trips in advance. Exceptions may be made for some medical trips and when passengers are arriving from another city; these exceptions are discussed below.  Many medical appointments have a defined start and end time.  By booking return trips, you will avoid lengthy wait times for a STAR vehicle.  If the length of your medical appointment is not known, then you may book a Will-Call Return Trip.  </w:t>
      </w:r>
    </w:p>
    <w:p w14:paraId="10C6534D" w14:textId="77777777" w:rsidR="00665654" w:rsidRPr="00665654" w:rsidRDefault="00665654" w:rsidP="00665654">
      <w:pPr>
        <w:tabs>
          <w:tab w:val="left" w:pos="1980"/>
        </w:tabs>
        <w:spacing w:before="100" w:beforeAutospacing="1" w:after="100" w:afterAutospacing="1" w:line="240" w:lineRule="auto"/>
        <w:rPr>
          <w:rFonts w:ascii="Arial" w:eastAsia="Times New Roman" w:hAnsi="Arial" w:cs="Arial"/>
          <w:kern w:val="0"/>
          <w:sz w:val="28"/>
          <w:szCs w:val="28"/>
          <w14:ligatures w14:val="none"/>
        </w:rPr>
      </w:pPr>
      <w:r w:rsidRPr="00665654">
        <w:rPr>
          <w:rFonts w:ascii="Arial" w:eastAsia="Times New Roman" w:hAnsi="Arial" w:cs="Arial"/>
          <w:kern w:val="0"/>
          <w:sz w:val="28"/>
          <w:szCs w:val="28"/>
          <w14:ligatures w14:val="none"/>
        </w:rPr>
        <w:t xml:space="preserve">If you are finished early and are ready to leave at least one hour earlier than your scheduled pickup time, ask the STAR Call Center for an earlier return ride.   You may directly call the provider only if the STAR Call Center is closed.   STAR cannot guarantee that an earlier pick-up time is available.   </w:t>
      </w:r>
    </w:p>
    <w:p w14:paraId="23765996"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b/>
          <w:color w:val="000000"/>
          <w:kern w:val="0"/>
          <w:sz w:val="28"/>
          <w:szCs w:val="28"/>
          <w14:ligatures w14:val="none"/>
        </w:rPr>
      </w:pPr>
      <w:bookmarkStart w:id="11" w:name="Favorite"/>
      <w:r w:rsidRPr="00665654">
        <w:rPr>
          <w:rFonts w:ascii="Arial" w:eastAsia="Times New Roman" w:hAnsi="Arial" w:cs="Arial"/>
          <w:b/>
          <w:color w:val="000000"/>
          <w:kern w:val="0"/>
          <w:sz w:val="28"/>
          <w:szCs w:val="28"/>
          <w14:ligatures w14:val="none"/>
        </w:rPr>
        <w:t>Favorite Locations File</w:t>
      </w:r>
    </w:p>
    <w:bookmarkEnd w:id="11"/>
    <w:p w14:paraId="0E579434"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lastRenderedPageBreak/>
        <w:t>Every STAR user can ask the Call Center to include 10 destination street addresses in the user’s Favorite Locations list for easy booking.  These are places that you travel to frequently or destinations requiring special directions, such as “use rear entrance”.  You can create your Favorite Locations list by providing that information, including mailing addresses, to the STAR Call Center.</w:t>
      </w:r>
    </w:p>
    <w:p w14:paraId="50DD5805" w14:textId="77777777" w:rsidR="00665654" w:rsidRPr="00665654" w:rsidRDefault="00665654" w:rsidP="00665654">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14:ligatures w14:val="none"/>
        </w:rPr>
      </w:pPr>
      <w:bookmarkStart w:id="12" w:name="IVR"/>
      <w:r w:rsidRPr="00665654">
        <w:rPr>
          <w:rFonts w:ascii="Arial" w:eastAsia="Times New Roman" w:hAnsi="Arial" w:cs="Arial"/>
          <w:b/>
          <w:bCs/>
          <w:color w:val="000000"/>
          <w:kern w:val="0"/>
          <w:sz w:val="28"/>
          <w:szCs w:val="28"/>
          <w14:ligatures w14:val="none"/>
        </w:rPr>
        <w:t>STAR on the Web</w:t>
      </w:r>
    </w:p>
    <w:bookmarkEnd w:id="12"/>
    <w:p w14:paraId="56869C72"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You now can book a ride, cancel a ride and check on your schedule at any time using STAR on the Web.   </w:t>
      </w:r>
      <w:r w:rsidRPr="00665654">
        <w:rPr>
          <w:rFonts w:ascii="Arial" w:eastAsia="Times New Roman" w:hAnsi="Arial" w:cs="Arial"/>
          <w:bCs/>
          <w:color w:val="000000"/>
          <w:kern w:val="0"/>
          <w:sz w:val="28"/>
          <w:szCs w:val="28"/>
          <w14:ligatures w14:val="none"/>
        </w:rPr>
        <w:t>To begin using STAR on the Web,</w:t>
      </w:r>
      <w:r w:rsidRPr="00665654">
        <w:rPr>
          <w:rFonts w:ascii="Arial" w:eastAsia="Times New Roman" w:hAnsi="Arial" w:cs="Arial"/>
          <w:color w:val="000000"/>
          <w:kern w:val="0"/>
          <w:sz w:val="28"/>
          <w:szCs w:val="28"/>
          <w14:ligatures w14:val="none"/>
        </w:rPr>
        <w:t xml:space="preserve"> please call the </w:t>
      </w:r>
      <w:hyperlink r:id="rId11" w:anchor="STARcontact" w:history="1">
        <w:r w:rsidRPr="00665654">
          <w:rPr>
            <w:rFonts w:ascii="Arial" w:eastAsia="Times New Roman" w:hAnsi="Arial" w:cs="Arial"/>
            <w:color w:val="000000"/>
            <w:kern w:val="0"/>
            <w:sz w:val="28"/>
            <w:szCs w:val="28"/>
            <w:u w:val="single"/>
            <w14:ligatures w14:val="none"/>
          </w:rPr>
          <w:t>STAR Call Center</w:t>
        </w:r>
      </w:hyperlink>
      <w:r w:rsidRPr="00665654">
        <w:rPr>
          <w:rFonts w:ascii="Arial" w:eastAsia="Times New Roman" w:hAnsi="Arial" w:cs="Arial"/>
          <w:color w:val="000000"/>
          <w:kern w:val="0"/>
          <w:sz w:val="28"/>
          <w:szCs w:val="28"/>
          <w14:ligatures w14:val="none"/>
        </w:rPr>
        <w:t xml:space="preserve"> during working hours to obtain your Client ID.  The STAR Call Center will be glad to activate your account to use these features.  You will also have a 5-digit password, which you can change.  Your initial password is your </w:t>
      </w:r>
      <w:proofErr w:type="spellStart"/>
      <w:r w:rsidRPr="00665654">
        <w:rPr>
          <w:rFonts w:ascii="Arial" w:eastAsia="Times New Roman" w:hAnsi="Arial" w:cs="Arial"/>
          <w:color w:val="000000"/>
          <w:kern w:val="0"/>
          <w:sz w:val="28"/>
          <w:szCs w:val="28"/>
          <w14:ligatures w14:val="none"/>
        </w:rPr>
        <w:t>MetroAccess</w:t>
      </w:r>
      <w:proofErr w:type="spellEnd"/>
      <w:r w:rsidRPr="00665654">
        <w:rPr>
          <w:rFonts w:ascii="Arial" w:eastAsia="Times New Roman" w:hAnsi="Arial" w:cs="Arial"/>
          <w:color w:val="000000"/>
          <w:kern w:val="0"/>
          <w:sz w:val="28"/>
          <w:szCs w:val="28"/>
          <w14:ligatures w14:val="none"/>
        </w:rPr>
        <w:t xml:space="preserve"> ID, which is on your </w:t>
      </w:r>
      <w:proofErr w:type="spellStart"/>
      <w:r w:rsidRPr="00665654">
        <w:rPr>
          <w:rFonts w:ascii="Arial" w:eastAsia="Times New Roman" w:hAnsi="Arial" w:cs="Arial"/>
          <w:color w:val="000000"/>
          <w:kern w:val="0"/>
          <w:sz w:val="28"/>
          <w:szCs w:val="28"/>
          <w14:ligatures w14:val="none"/>
        </w:rPr>
        <w:t>MetroAccess</w:t>
      </w:r>
      <w:proofErr w:type="spellEnd"/>
      <w:r w:rsidRPr="00665654">
        <w:rPr>
          <w:rFonts w:ascii="Arial" w:eastAsia="Times New Roman" w:hAnsi="Arial" w:cs="Arial"/>
          <w:color w:val="000000"/>
          <w:kern w:val="0"/>
          <w:sz w:val="28"/>
          <w:szCs w:val="28"/>
          <w14:ligatures w14:val="none"/>
        </w:rPr>
        <w:t xml:space="preserve"> ID card.  If your </w:t>
      </w:r>
      <w:proofErr w:type="spellStart"/>
      <w:r w:rsidRPr="00665654">
        <w:rPr>
          <w:rFonts w:ascii="Arial" w:eastAsia="Times New Roman" w:hAnsi="Arial" w:cs="Arial"/>
          <w:color w:val="000000"/>
          <w:kern w:val="0"/>
          <w:sz w:val="28"/>
          <w:szCs w:val="28"/>
          <w14:ligatures w14:val="none"/>
        </w:rPr>
        <w:t>MetroAccess</w:t>
      </w:r>
      <w:proofErr w:type="spellEnd"/>
      <w:r w:rsidRPr="00665654">
        <w:rPr>
          <w:rFonts w:ascii="Arial" w:eastAsia="Times New Roman" w:hAnsi="Arial" w:cs="Arial"/>
          <w:color w:val="000000"/>
          <w:kern w:val="0"/>
          <w:sz w:val="28"/>
          <w:szCs w:val="28"/>
          <w14:ligatures w14:val="none"/>
        </w:rPr>
        <w:t xml:space="preserve"> ID has fewer digits, add zeros to the beginning.  For example, if your </w:t>
      </w:r>
      <w:proofErr w:type="spellStart"/>
      <w:r w:rsidRPr="00665654">
        <w:rPr>
          <w:rFonts w:ascii="Arial" w:eastAsia="Times New Roman" w:hAnsi="Arial" w:cs="Arial"/>
          <w:color w:val="000000"/>
          <w:kern w:val="0"/>
          <w:sz w:val="28"/>
          <w:szCs w:val="28"/>
          <w14:ligatures w14:val="none"/>
        </w:rPr>
        <w:t>MetroAccess</w:t>
      </w:r>
      <w:proofErr w:type="spellEnd"/>
      <w:r w:rsidRPr="00665654">
        <w:rPr>
          <w:rFonts w:ascii="Arial" w:eastAsia="Times New Roman" w:hAnsi="Arial" w:cs="Arial"/>
          <w:color w:val="000000"/>
          <w:kern w:val="0"/>
          <w:sz w:val="28"/>
          <w:szCs w:val="28"/>
          <w14:ligatures w14:val="none"/>
        </w:rPr>
        <w:t xml:space="preserve"> ID were 76, your initial password would be 00076.  If your </w:t>
      </w:r>
      <w:proofErr w:type="spellStart"/>
      <w:r w:rsidRPr="00665654">
        <w:rPr>
          <w:rFonts w:ascii="Arial" w:eastAsia="Times New Roman" w:hAnsi="Arial" w:cs="Arial"/>
          <w:color w:val="000000"/>
          <w:kern w:val="0"/>
          <w:sz w:val="28"/>
          <w:szCs w:val="28"/>
          <w14:ligatures w14:val="none"/>
        </w:rPr>
        <w:t>MetroAccess</w:t>
      </w:r>
      <w:proofErr w:type="spellEnd"/>
      <w:r w:rsidRPr="00665654">
        <w:rPr>
          <w:rFonts w:ascii="Arial" w:eastAsia="Times New Roman" w:hAnsi="Arial" w:cs="Arial"/>
          <w:color w:val="000000"/>
          <w:kern w:val="0"/>
          <w:sz w:val="28"/>
          <w:szCs w:val="28"/>
          <w14:ligatures w14:val="none"/>
        </w:rPr>
        <w:t xml:space="preserve"> ID has more than five digits, just use the first five.  If you forget your Client ID or password, you can check with the STAR Call Center.  </w:t>
      </w:r>
    </w:p>
    <w:p w14:paraId="052C9916"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You must first call the STAR Call Center during working hours to activate your STAR on the Web account.</w:t>
      </w:r>
    </w:p>
    <w:p w14:paraId="1AF9820A"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bCs/>
          <w:color w:val="000000"/>
          <w:kern w:val="0"/>
          <w:sz w:val="28"/>
          <w:szCs w:val="28"/>
          <w14:ligatures w14:val="none"/>
        </w:rPr>
        <w:t>STAR on the Web does not allow automatic bookings.   Each day the STAR dispatchers will still assign your trip requests to a vehicle.   Therefore, after 6:30 p.m. on the day you ordered a trip or on the next business day, please check your account on STAR on the Web to verify that STAR staff scheduled your trips.</w:t>
      </w:r>
    </w:p>
    <w:p w14:paraId="70FE7114" w14:textId="77777777" w:rsidR="00665654" w:rsidRPr="00665654" w:rsidRDefault="00665654" w:rsidP="00665654">
      <w:pPr>
        <w:tabs>
          <w:tab w:val="left" w:pos="1980"/>
        </w:tabs>
        <w:spacing w:before="100" w:beforeAutospacing="1" w:after="100" w:afterAutospacing="1" w:line="240" w:lineRule="auto"/>
        <w:jc w:val="both"/>
        <w:outlineLvl w:val="1"/>
        <w:rPr>
          <w:rFonts w:ascii="Arial" w:eastAsia="Times New Roman" w:hAnsi="Arial" w:cs="Arial"/>
          <w:bCs/>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For questions on STAR on the Web, please call the STAR Call Center during working hours or email </w:t>
      </w:r>
      <w:hyperlink r:id="rId12" w:history="1">
        <w:r w:rsidRPr="00665654">
          <w:rPr>
            <w:rFonts w:ascii="Arial" w:eastAsia="Times New Roman" w:hAnsi="Arial" w:cs="Arial"/>
            <w:color w:val="000000"/>
            <w:kern w:val="0"/>
            <w:sz w:val="28"/>
            <w:szCs w:val="28"/>
            <w14:ligatures w14:val="none"/>
          </w:rPr>
          <w:t>star@arlingtonstar.com</w:t>
        </w:r>
      </w:hyperlink>
      <w:r w:rsidRPr="00665654">
        <w:rPr>
          <w:rFonts w:ascii="Arial" w:eastAsia="Times New Roman" w:hAnsi="Arial" w:cs="Arial"/>
          <w:color w:val="000000"/>
          <w:kern w:val="0"/>
          <w:sz w:val="28"/>
          <w:szCs w:val="28"/>
          <w14:ligatures w14:val="none"/>
        </w:rPr>
        <w:t>.</w:t>
      </w:r>
    </w:p>
    <w:p w14:paraId="6C44F5FD" w14:textId="77777777" w:rsidR="00665654" w:rsidRPr="00665654" w:rsidRDefault="00665654" w:rsidP="00665654">
      <w:pPr>
        <w:tabs>
          <w:tab w:val="left" w:pos="1980"/>
        </w:tabs>
        <w:spacing w:before="100" w:beforeAutospacing="1" w:after="100" w:afterAutospacing="1" w:line="240" w:lineRule="auto"/>
        <w:rPr>
          <w:rFonts w:ascii="Arial" w:eastAsia="Times New Roman" w:hAnsi="Arial" w:cs="Arial"/>
          <w:b/>
          <w:i/>
          <w:color w:val="000000"/>
          <w:kern w:val="0"/>
          <w:sz w:val="28"/>
          <w:szCs w:val="28"/>
          <w14:ligatures w14:val="none"/>
        </w:rPr>
      </w:pPr>
      <w:r w:rsidRPr="00665654">
        <w:rPr>
          <w:rFonts w:ascii="Arial" w:eastAsia="Times New Roman" w:hAnsi="Arial" w:cs="Arial"/>
          <w:b/>
          <w:i/>
          <w:color w:val="000000"/>
          <w:kern w:val="0"/>
          <w:sz w:val="28"/>
          <w:szCs w:val="28"/>
          <w14:ligatures w14:val="none"/>
        </w:rPr>
        <w:t>STAR on the Web</w:t>
      </w:r>
    </w:p>
    <w:p w14:paraId="2C9DD024"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STAR on the Web lets STAR riders check on their rides, book rides, and cancel trips at any time on the Internet. STAR riders with Internet access have two options to access this website: </w:t>
      </w:r>
    </w:p>
    <w:p w14:paraId="3D46B7D7" w14:textId="77777777" w:rsidR="00665654" w:rsidRPr="00665654" w:rsidRDefault="00665654" w:rsidP="00665654">
      <w:pPr>
        <w:numPr>
          <w:ilvl w:val="0"/>
          <w:numId w:val="9"/>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Access the link via www.arlingtonstar.com, click on “Online Scheduling.”  </w:t>
      </w:r>
    </w:p>
    <w:p w14:paraId="5D0786E0" w14:textId="77777777" w:rsidR="00665654" w:rsidRPr="00665654" w:rsidRDefault="00665654" w:rsidP="00665654">
      <w:pPr>
        <w:numPr>
          <w:ilvl w:val="0"/>
          <w:numId w:val="9"/>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Go directly to the new website at: </w:t>
      </w:r>
      <w:hyperlink r:id="rId13" w:history="1">
        <w:r w:rsidRPr="00665654">
          <w:rPr>
            <w:rFonts w:ascii="Arial" w:eastAsia="Times New Roman" w:hAnsi="Arial" w:cs="Arial"/>
            <w:color w:val="000000"/>
            <w:kern w:val="0"/>
            <w:sz w:val="28"/>
            <w:szCs w:val="28"/>
            <w14:ligatures w14:val="none"/>
          </w:rPr>
          <w:t>www.starontheweb.us</w:t>
        </w:r>
      </w:hyperlink>
      <w:r w:rsidRPr="00665654">
        <w:rPr>
          <w:rFonts w:ascii="Arial" w:eastAsia="Times New Roman" w:hAnsi="Arial" w:cs="Arial"/>
          <w:color w:val="000000"/>
          <w:kern w:val="0"/>
          <w:sz w:val="28"/>
          <w:szCs w:val="28"/>
          <w14:ligatures w14:val="none"/>
        </w:rPr>
        <w:t xml:space="preserve">.  Users may wish to save this website as a Favorite or Bookmark on their web browser.  </w:t>
      </w:r>
    </w:p>
    <w:p w14:paraId="04CE1C11"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You will be offered the choice of several options on the left margin of STAR on the Web.  These options are:</w:t>
      </w:r>
    </w:p>
    <w:p w14:paraId="72175FBC" w14:textId="77777777" w:rsidR="00665654" w:rsidRPr="00665654" w:rsidRDefault="00665654" w:rsidP="00665654">
      <w:pPr>
        <w:numPr>
          <w:ilvl w:val="0"/>
          <w:numId w:val="1"/>
        </w:num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b/>
          <w:bCs/>
          <w:color w:val="000000"/>
          <w:kern w:val="0"/>
          <w:sz w:val="28"/>
          <w:szCs w:val="28"/>
          <w14:ligatures w14:val="none"/>
        </w:rPr>
        <w:lastRenderedPageBreak/>
        <w:t>My Trips</w:t>
      </w:r>
    </w:p>
    <w:p w14:paraId="05C0ABE8" w14:textId="77777777" w:rsidR="00665654" w:rsidRPr="00665654" w:rsidRDefault="00665654" w:rsidP="00665654">
      <w:pPr>
        <w:tabs>
          <w:tab w:val="left" w:pos="1980"/>
        </w:tabs>
        <w:spacing w:before="100" w:beforeAutospacing="1" w:after="100" w:afterAutospacing="1" w:line="240" w:lineRule="auto"/>
        <w:ind w:left="720"/>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Allows one to review </w:t>
      </w:r>
      <w:r w:rsidRPr="00665654">
        <w:rPr>
          <w:rFonts w:ascii="Arial" w:eastAsia="Times New Roman" w:hAnsi="Arial" w:cs="Arial"/>
          <w:bCs/>
          <w:color w:val="000000"/>
          <w:kern w:val="0"/>
          <w:sz w:val="28"/>
          <w:szCs w:val="28"/>
          <w14:ligatures w14:val="none"/>
        </w:rPr>
        <w:t>and cancel rides.</w:t>
      </w:r>
    </w:p>
    <w:p w14:paraId="4B8F9974" w14:textId="77777777" w:rsidR="00665654" w:rsidRPr="00665654" w:rsidRDefault="00665654" w:rsidP="00665654">
      <w:pPr>
        <w:numPr>
          <w:ilvl w:val="0"/>
          <w:numId w:val="1"/>
        </w:num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b/>
          <w:bCs/>
          <w:color w:val="000000"/>
          <w:kern w:val="0"/>
          <w:sz w:val="28"/>
          <w:szCs w:val="28"/>
          <w14:ligatures w14:val="none"/>
        </w:rPr>
        <w:t>Book a Trip</w:t>
      </w:r>
    </w:p>
    <w:p w14:paraId="5EFEDD7E" w14:textId="77777777" w:rsidR="00665654" w:rsidRPr="00665654" w:rsidRDefault="00665654" w:rsidP="00665654">
      <w:pPr>
        <w:tabs>
          <w:tab w:val="left" w:pos="1980"/>
        </w:tabs>
        <w:spacing w:before="100" w:beforeAutospacing="1" w:after="100" w:afterAutospacing="1" w:line="240" w:lineRule="auto"/>
        <w:ind w:left="720"/>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Allows you to schedule a trip. Please enough time for the computer to respond each time you select an option.  For example, when you select a date for the trip (and the day of the week does not display), the computer will process that request before offering you options on pickup or drop-off times.  </w:t>
      </w:r>
      <w:r w:rsidRPr="00665654">
        <w:rPr>
          <w:rFonts w:ascii="Arial" w:eastAsia="Times New Roman" w:hAnsi="Arial" w:cs="Arial"/>
          <w:b/>
          <w:bCs/>
          <w:color w:val="000000"/>
          <w:kern w:val="0"/>
          <w:sz w:val="28"/>
          <w:szCs w:val="28"/>
          <w14:ligatures w14:val="none"/>
        </w:rPr>
        <w:t>Note:</w:t>
      </w:r>
      <w:r w:rsidRPr="00665654">
        <w:rPr>
          <w:rFonts w:ascii="Arial" w:eastAsia="Times New Roman" w:hAnsi="Arial" w:cs="Arial"/>
          <w:bCs/>
          <w:color w:val="000000"/>
          <w:kern w:val="0"/>
          <w:sz w:val="28"/>
          <w:szCs w:val="28"/>
          <w14:ligatures w14:val="none"/>
        </w:rPr>
        <w:t xml:space="preserve"> A STAR Scheduler still must review the assignment of your trip to a vehicle.  </w:t>
      </w:r>
      <w:r w:rsidRPr="00665654">
        <w:rPr>
          <w:rFonts w:ascii="Arial" w:eastAsia="Times New Roman" w:hAnsi="Arial" w:cs="Arial"/>
          <w:color w:val="000000"/>
          <w:kern w:val="0"/>
          <w:sz w:val="28"/>
          <w:szCs w:val="28"/>
          <w14:ligatures w14:val="none"/>
        </w:rPr>
        <w:t xml:space="preserve">Please book rides by 4:00 p.m. the working day (Monday-Friday) before the trip is to occur.  For trips on Sunday and Monday, trips should be booked no later than 3:00 p.m. the previous Saturday.  The computer will inform you if you are booking too late for service on the day requested.  Please book the going trip before the return trip. </w:t>
      </w:r>
    </w:p>
    <w:p w14:paraId="72840941" w14:textId="77777777" w:rsidR="00665654" w:rsidRPr="00665654" w:rsidRDefault="00665654" w:rsidP="00665654">
      <w:pPr>
        <w:numPr>
          <w:ilvl w:val="0"/>
          <w:numId w:val="1"/>
        </w:num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b/>
          <w:bCs/>
          <w:color w:val="000000"/>
          <w:kern w:val="0"/>
          <w:sz w:val="28"/>
          <w:szCs w:val="28"/>
          <w14:ligatures w14:val="none"/>
        </w:rPr>
        <w:t>My Subscriptions</w:t>
      </w:r>
    </w:p>
    <w:p w14:paraId="4E6404B0" w14:textId="77777777" w:rsidR="00665654" w:rsidRPr="00665654" w:rsidRDefault="00665654" w:rsidP="00665654">
      <w:pPr>
        <w:tabs>
          <w:tab w:val="left" w:pos="1980"/>
        </w:tabs>
        <w:spacing w:before="100" w:beforeAutospacing="1" w:after="100" w:afterAutospacing="1" w:line="240" w:lineRule="auto"/>
        <w:ind w:left="720"/>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Allows you to review standing order subscription rides.  These are regular rides each week.  To cancel a subscription ride or book a new one, please call the STAR Call Center.</w:t>
      </w:r>
    </w:p>
    <w:p w14:paraId="6E14BA5D" w14:textId="77777777" w:rsidR="00665654" w:rsidRPr="00665654" w:rsidRDefault="00665654" w:rsidP="00665654">
      <w:pPr>
        <w:numPr>
          <w:ilvl w:val="0"/>
          <w:numId w:val="1"/>
        </w:num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b/>
          <w:bCs/>
          <w:color w:val="000000"/>
          <w:kern w:val="0"/>
          <w:sz w:val="28"/>
          <w:szCs w:val="28"/>
          <w14:ligatures w14:val="none"/>
        </w:rPr>
        <w:t>My Account</w:t>
      </w:r>
    </w:p>
    <w:p w14:paraId="2C3E673D" w14:textId="77777777" w:rsidR="00665654" w:rsidRPr="00665654" w:rsidRDefault="00665654" w:rsidP="00665654">
      <w:pPr>
        <w:tabs>
          <w:tab w:val="left" w:pos="1980"/>
        </w:tabs>
        <w:spacing w:before="100" w:beforeAutospacing="1" w:after="100" w:afterAutospacing="1" w:line="240" w:lineRule="auto"/>
        <w:ind w:left="720"/>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Allows you to review client file information such as home address and phone number and change your password.  The STAR and </w:t>
      </w:r>
      <w:proofErr w:type="spellStart"/>
      <w:r w:rsidRPr="00665654">
        <w:rPr>
          <w:rFonts w:ascii="Arial" w:eastAsia="Times New Roman" w:hAnsi="Arial" w:cs="Arial"/>
          <w:color w:val="000000"/>
          <w:kern w:val="0"/>
          <w:sz w:val="28"/>
          <w:szCs w:val="28"/>
          <w14:ligatures w14:val="none"/>
        </w:rPr>
        <w:t>MetroAccess</w:t>
      </w:r>
      <w:proofErr w:type="spellEnd"/>
      <w:r w:rsidRPr="00665654">
        <w:rPr>
          <w:rFonts w:ascii="Arial" w:eastAsia="Times New Roman" w:hAnsi="Arial" w:cs="Arial"/>
          <w:color w:val="000000"/>
          <w:kern w:val="0"/>
          <w:sz w:val="28"/>
          <w:szCs w:val="28"/>
          <w14:ligatures w14:val="none"/>
        </w:rPr>
        <w:t xml:space="preserve"> eligibility expiration date is also displayed.  If this date has passed or is approaching, please contact </w:t>
      </w:r>
      <w:proofErr w:type="spellStart"/>
      <w:r w:rsidRPr="00665654">
        <w:rPr>
          <w:rFonts w:ascii="Arial" w:eastAsia="Times New Roman" w:hAnsi="Arial" w:cs="Arial"/>
          <w:color w:val="000000"/>
          <w:kern w:val="0"/>
          <w:sz w:val="28"/>
          <w:szCs w:val="28"/>
          <w14:ligatures w14:val="none"/>
        </w:rPr>
        <w:t>MetroAccess</w:t>
      </w:r>
      <w:proofErr w:type="spellEnd"/>
      <w:r w:rsidRPr="00665654">
        <w:rPr>
          <w:rFonts w:ascii="Arial" w:eastAsia="Times New Roman" w:hAnsi="Arial" w:cs="Arial"/>
          <w:color w:val="000000"/>
          <w:kern w:val="0"/>
          <w:sz w:val="28"/>
          <w:szCs w:val="28"/>
          <w14:ligatures w14:val="none"/>
        </w:rPr>
        <w:t xml:space="preserve"> for recertification at (202) 962-2700, Option 4 for Voice, or (202) 962-2033 for TDD, and ask for Certification Staff.  Please note: if your home or work address has changed, you must call the STAR Call Center.  Any rides to or from an old address must be canceled and rebooked. </w:t>
      </w:r>
    </w:p>
    <w:p w14:paraId="710B66E6" w14:textId="77777777" w:rsidR="00665654" w:rsidRPr="00665654" w:rsidRDefault="00665654" w:rsidP="00665654">
      <w:pPr>
        <w:numPr>
          <w:ilvl w:val="0"/>
          <w:numId w:val="1"/>
        </w:numPr>
        <w:tabs>
          <w:tab w:val="left" w:pos="1980"/>
        </w:tabs>
        <w:spacing w:after="0"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b/>
          <w:bCs/>
          <w:color w:val="000000"/>
          <w:kern w:val="0"/>
          <w:sz w:val="28"/>
          <w:szCs w:val="28"/>
          <w14:ligatures w14:val="none"/>
        </w:rPr>
        <w:t>Help</w:t>
      </w:r>
    </w:p>
    <w:p w14:paraId="5D777A4B" w14:textId="77777777" w:rsidR="00665654" w:rsidRPr="00665654" w:rsidRDefault="00665654" w:rsidP="00665654">
      <w:pPr>
        <w:tabs>
          <w:tab w:val="left" w:pos="1980"/>
        </w:tabs>
        <w:spacing w:before="100" w:beforeAutospacing="1" w:after="100" w:afterAutospacing="1" w:line="240" w:lineRule="auto"/>
        <w:ind w:left="720"/>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Instructions are available on-line.</w:t>
      </w:r>
    </w:p>
    <w:p w14:paraId="4B9B6916" w14:textId="77777777" w:rsidR="00665654" w:rsidRPr="00665654" w:rsidRDefault="00665654" w:rsidP="00665654">
      <w:pPr>
        <w:numPr>
          <w:ilvl w:val="0"/>
          <w:numId w:val="1"/>
        </w:num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b/>
          <w:bCs/>
          <w:color w:val="000000"/>
          <w:kern w:val="0"/>
          <w:sz w:val="28"/>
          <w:szCs w:val="28"/>
          <w14:ligatures w14:val="none"/>
        </w:rPr>
        <w:t>Log Out</w:t>
      </w:r>
    </w:p>
    <w:p w14:paraId="241B42AB" w14:textId="77777777" w:rsidR="00665654" w:rsidRPr="00665654" w:rsidRDefault="00665654" w:rsidP="00665654">
      <w:pPr>
        <w:tabs>
          <w:tab w:val="left" w:pos="1980"/>
        </w:tabs>
        <w:spacing w:before="100" w:beforeAutospacing="1" w:after="100" w:afterAutospacing="1" w:line="240" w:lineRule="auto"/>
        <w:ind w:left="720"/>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Please log out so no one else has access to your STAR information.  </w:t>
      </w:r>
    </w:p>
    <w:p w14:paraId="44D94D26"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You will notice your name and home address in the upper left corner of the screen.  If this information is not correct, please inform the STAR Call Center and then log out.</w:t>
      </w:r>
    </w:p>
    <w:p w14:paraId="5F717907"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b/>
          <w:color w:val="000000"/>
          <w:kern w:val="0"/>
          <w:sz w:val="28"/>
          <w:szCs w:val="28"/>
          <w14:ligatures w14:val="none"/>
        </w:rPr>
        <w:lastRenderedPageBreak/>
        <w:t>Please note:</w:t>
      </w:r>
      <w:r w:rsidRPr="00665654">
        <w:rPr>
          <w:rFonts w:ascii="Arial" w:eastAsia="Times New Roman" w:hAnsi="Arial" w:cs="Arial"/>
          <w:color w:val="000000"/>
          <w:kern w:val="0"/>
          <w:sz w:val="28"/>
          <w:szCs w:val="28"/>
          <w14:ligatures w14:val="none"/>
        </w:rPr>
        <w:t xml:space="preserve"> STAR users will only be able to schedule rides between addresses they have already traveled to on STAR; to buildings that are in the STAR Locations file; or to a special list of their Favorite Locations.  If you need to travel to a new address, please call the STAR Call Center for this ride.  This will ensure that the ride is booked to the correct location.</w:t>
      </w:r>
    </w:p>
    <w:p w14:paraId="1F3CF3A9" w14:textId="77777777" w:rsidR="00665654" w:rsidRPr="00665654" w:rsidRDefault="00665654" w:rsidP="00665654">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14:ligatures w14:val="none"/>
        </w:rPr>
      </w:pPr>
      <w:bookmarkStart w:id="13" w:name="Standing"/>
      <w:r w:rsidRPr="00665654">
        <w:rPr>
          <w:rFonts w:ascii="Arial" w:eastAsia="Times New Roman" w:hAnsi="Arial" w:cs="Arial"/>
          <w:b/>
          <w:bCs/>
          <w:color w:val="000000"/>
          <w:kern w:val="0"/>
          <w:sz w:val="28"/>
          <w:szCs w:val="28"/>
          <w14:ligatures w14:val="none"/>
        </w:rPr>
        <w:t>Standing Order Trip Requests</w:t>
      </w:r>
    </w:p>
    <w:bookmarkEnd w:id="13"/>
    <w:p w14:paraId="005C6660"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Standing order trips are re-occurring trips between the same addresses, at the same time, on the same day or days of the week.  Once your request for a standing order trip is approved, you do not have to call for these trips.  </w:t>
      </w:r>
    </w:p>
    <w:p w14:paraId="73D02B64"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STAR Call Center will work with you to set up your schedule when you call.  Please have all information ready, including:</w:t>
      </w:r>
    </w:p>
    <w:p w14:paraId="141D9637" w14:textId="77777777" w:rsidR="00665654" w:rsidRPr="00665654" w:rsidRDefault="00665654" w:rsidP="00665654">
      <w:pPr>
        <w:numPr>
          <w:ilvl w:val="0"/>
          <w:numId w:val="10"/>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The latest time you need to arrive at the destination, </w:t>
      </w:r>
    </w:p>
    <w:p w14:paraId="4E1879A5" w14:textId="77777777" w:rsidR="00665654" w:rsidRPr="00665654" w:rsidRDefault="00665654" w:rsidP="00665654">
      <w:pPr>
        <w:numPr>
          <w:ilvl w:val="0"/>
          <w:numId w:val="10"/>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The phone number at the destination and the desired building entrance, </w:t>
      </w:r>
    </w:p>
    <w:p w14:paraId="1BFF9B97" w14:textId="77777777" w:rsidR="00665654" w:rsidRPr="00665654" w:rsidRDefault="00665654" w:rsidP="00665654">
      <w:pPr>
        <w:numPr>
          <w:ilvl w:val="0"/>
          <w:numId w:val="10"/>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The earliest time you will be ready to return, </w:t>
      </w:r>
    </w:p>
    <w:p w14:paraId="3800B1DE" w14:textId="77777777" w:rsidR="00665654" w:rsidRPr="00665654" w:rsidRDefault="00665654" w:rsidP="00665654">
      <w:pPr>
        <w:numPr>
          <w:ilvl w:val="0"/>
          <w:numId w:val="10"/>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Days of the week, and </w:t>
      </w:r>
    </w:p>
    <w:p w14:paraId="0DB46C77" w14:textId="77777777" w:rsidR="00665654" w:rsidRPr="00665654" w:rsidRDefault="00665654" w:rsidP="00665654">
      <w:pPr>
        <w:numPr>
          <w:ilvl w:val="0"/>
          <w:numId w:val="10"/>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The number of weeks or last day that you need the Standing Order Trip.  </w:t>
      </w:r>
    </w:p>
    <w:p w14:paraId="5DB1CA66"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Remember that STAR only accepts calls for Standing Order Trip reservations between 8:30 a.m. and 6:30 p.m., Monday through Friday and 9:00 a.m. and 5:00 p.m. on Saturday.  If your standing order trip request can be accommodated, the STAR Call Center will provide you with the expected pick-up and drop-off times.</w:t>
      </w:r>
    </w:p>
    <w:p w14:paraId="08AE9B9A" w14:textId="77777777" w:rsidR="00665654" w:rsidRPr="00665654" w:rsidRDefault="00665654" w:rsidP="00665654">
      <w:pPr>
        <w:tabs>
          <w:tab w:val="left" w:pos="1980"/>
        </w:tabs>
        <w:spacing w:after="0"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You must cancel the trip on days that you will not be riding, or you will be charged with a No-Show.  This includes days that you are sick or on vacation.  </w:t>
      </w:r>
    </w:p>
    <w:p w14:paraId="2D940FAE" w14:textId="77777777" w:rsidR="00665654" w:rsidRPr="00665654" w:rsidRDefault="00665654" w:rsidP="00665654">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14:ligatures w14:val="none"/>
        </w:rPr>
      </w:pPr>
      <w:bookmarkStart w:id="14" w:name="Review"/>
      <w:r w:rsidRPr="00665654">
        <w:rPr>
          <w:rFonts w:ascii="Arial" w:eastAsia="Times New Roman" w:hAnsi="Arial" w:cs="Arial"/>
          <w:b/>
          <w:bCs/>
          <w:color w:val="000000"/>
          <w:kern w:val="0"/>
          <w:sz w:val="28"/>
          <w:szCs w:val="28"/>
          <w14:ligatures w14:val="none"/>
        </w:rPr>
        <w:t>Reviewing Your Trip Schedule</w:t>
      </w:r>
    </w:p>
    <w:bookmarkEnd w:id="14"/>
    <w:p w14:paraId="242A4A8C"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To find out about your trip scheduled for the day, call STAR between 7:00 a.m. and 7:00 p.m. weekdays and 8:30 a.m. and 5:30 p.m. on Saturdays.  You can also call STAR thirty minutes before closing time on the Call Center workday before the ride.  Our staff will assist you to:</w:t>
      </w:r>
    </w:p>
    <w:p w14:paraId="057AA984" w14:textId="77777777" w:rsidR="00665654" w:rsidRPr="00665654" w:rsidRDefault="00665654" w:rsidP="00665654">
      <w:pPr>
        <w:numPr>
          <w:ilvl w:val="0"/>
          <w:numId w:val="11"/>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Find out about your scheduled trip – which transportation provider has been assigned to each trip;</w:t>
      </w:r>
    </w:p>
    <w:p w14:paraId="4DC5D976" w14:textId="77777777" w:rsidR="00665654" w:rsidRPr="00665654" w:rsidRDefault="00665654" w:rsidP="00665654">
      <w:pPr>
        <w:numPr>
          <w:ilvl w:val="0"/>
          <w:numId w:val="11"/>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Find out when the vehicle will arrive for your pick up; </w:t>
      </w:r>
    </w:p>
    <w:p w14:paraId="3A3459A9" w14:textId="77777777" w:rsidR="00665654" w:rsidRPr="00665654" w:rsidRDefault="00665654" w:rsidP="00665654">
      <w:pPr>
        <w:numPr>
          <w:ilvl w:val="0"/>
          <w:numId w:val="11"/>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Verify that the trip listings include your call-out number;</w:t>
      </w:r>
    </w:p>
    <w:p w14:paraId="0560816A" w14:textId="77777777" w:rsidR="00665654" w:rsidRPr="00665654" w:rsidRDefault="00665654" w:rsidP="00665654">
      <w:pPr>
        <w:numPr>
          <w:ilvl w:val="0"/>
          <w:numId w:val="11"/>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Cancel a trip on the day of service; and </w:t>
      </w:r>
    </w:p>
    <w:p w14:paraId="62516AE4" w14:textId="77777777" w:rsidR="00665654" w:rsidRPr="00665654" w:rsidRDefault="00665654" w:rsidP="00665654">
      <w:pPr>
        <w:numPr>
          <w:ilvl w:val="0"/>
          <w:numId w:val="11"/>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lastRenderedPageBreak/>
        <w:t xml:space="preserve">Notify the carrier that you will not be ready on time, and attempt to adjust your scheduled trip to accommodate you.  To do this, you must call at least 30 minutes before the scheduled trip time to request a change.  We cannot guarantee that we can change the trip, but we will make every effort to assist you.  </w:t>
      </w:r>
    </w:p>
    <w:p w14:paraId="687E8D2F"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You can also check on your schedule at any time or any day using STAR on the Web. </w:t>
      </w:r>
      <w:hyperlink r:id="rId14" w:anchor="IVR" w:history="1">
        <w:r w:rsidRPr="00665654">
          <w:rPr>
            <w:rFonts w:ascii="Arial" w:eastAsia="Times New Roman" w:hAnsi="Arial" w:cs="Arial"/>
            <w:color w:val="000000"/>
            <w:kern w:val="0"/>
            <w:sz w:val="28"/>
            <w:szCs w:val="28"/>
            <w14:ligatures w14:val="none"/>
          </w:rPr>
          <w:t>See below for details and limitations.</w:t>
        </w:r>
      </w:hyperlink>
      <w:r w:rsidRPr="00665654">
        <w:rPr>
          <w:rFonts w:ascii="Arial" w:eastAsia="Times New Roman" w:hAnsi="Arial" w:cs="Arial"/>
          <w:color w:val="000000"/>
          <w:kern w:val="0"/>
          <w:sz w:val="28"/>
          <w:szCs w:val="28"/>
          <w14:ligatures w14:val="none"/>
        </w:rPr>
        <w:t xml:space="preserve"> </w:t>
      </w:r>
    </w:p>
    <w:p w14:paraId="59FB348A" w14:textId="77777777" w:rsidR="00665654" w:rsidRPr="00665654" w:rsidRDefault="00665654" w:rsidP="00665654">
      <w:pPr>
        <w:tabs>
          <w:tab w:val="left" w:pos="1980"/>
        </w:tabs>
        <w:spacing w:after="0" w:line="240" w:lineRule="auto"/>
        <w:jc w:val="both"/>
        <w:rPr>
          <w:rFonts w:ascii="Arial" w:eastAsia="Times New Roman" w:hAnsi="Arial" w:cs="Arial"/>
          <w:b/>
          <w:color w:val="000000"/>
          <w:kern w:val="0"/>
          <w:sz w:val="28"/>
          <w:szCs w:val="28"/>
          <w14:ligatures w14:val="none"/>
        </w:rPr>
      </w:pPr>
      <w:bookmarkStart w:id="15" w:name="Same"/>
      <w:r w:rsidRPr="00665654">
        <w:rPr>
          <w:rFonts w:ascii="Arial" w:eastAsia="Times New Roman" w:hAnsi="Arial" w:cs="Arial"/>
          <w:b/>
          <w:color w:val="000000"/>
          <w:kern w:val="0"/>
          <w:sz w:val="28"/>
          <w:szCs w:val="28"/>
          <w14:ligatures w14:val="none"/>
        </w:rPr>
        <w:t>Same Day Reservations</w:t>
      </w:r>
    </w:p>
    <w:p w14:paraId="151B84A0" w14:textId="77777777" w:rsidR="00665654" w:rsidRPr="00665654" w:rsidRDefault="00665654" w:rsidP="00665654">
      <w:pPr>
        <w:tabs>
          <w:tab w:val="left" w:pos="1980"/>
        </w:tabs>
        <w:spacing w:after="0" w:line="240" w:lineRule="auto"/>
        <w:jc w:val="both"/>
        <w:rPr>
          <w:rFonts w:ascii="Arial" w:eastAsia="Times New Roman" w:hAnsi="Arial" w:cs="Arial"/>
          <w:b/>
          <w:color w:val="000000"/>
          <w:kern w:val="0"/>
          <w:sz w:val="28"/>
          <w:szCs w:val="28"/>
          <w14:ligatures w14:val="none"/>
        </w:rPr>
      </w:pPr>
    </w:p>
    <w:bookmarkEnd w:id="15"/>
    <w:p w14:paraId="5BBBB694" w14:textId="77777777" w:rsidR="00665654" w:rsidRPr="00665654" w:rsidRDefault="00665654" w:rsidP="00665654">
      <w:pPr>
        <w:autoSpaceDE w:val="0"/>
        <w:autoSpaceDN w:val="0"/>
        <w:adjustRightInd w:val="0"/>
        <w:spacing w:after="0"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STAR generally does not allow riders to book a ride for that same day.   STAR cannot guarantee providing same-day rides and will attempt to do so only in special situations.   STAR will work to schedule rides as close to the requested times as possible.   </w:t>
      </w:r>
    </w:p>
    <w:p w14:paraId="4B583E68" w14:textId="77777777" w:rsidR="00665654" w:rsidRPr="00665654" w:rsidRDefault="00665654" w:rsidP="00665654">
      <w:pPr>
        <w:spacing w:after="0" w:line="240" w:lineRule="auto"/>
        <w:jc w:val="both"/>
        <w:rPr>
          <w:rFonts w:ascii="Arial" w:eastAsia="Times New Roman" w:hAnsi="Arial" w:cs="Arial"/>
          <w:color w:val="000000"/>
          <w:kern w:val="0"/>
          <w:sz w:val="28"/>
          <w:szCs w:val="28"/>
          <w14:ligatures w14:val="none"/>
        </w:rPr>
      </w:pPr>
    </w:p>
    <w:p w14:paraId="135EF22D" w14:textId="77777777" w:rsidR="00665654" w:rsidRPr="00665654" w:rsidRDefault="00665654" w:rsidP="00665654">
      <w:pPr>
        <w:autoSpaceDE w:val="0"/>
        <w:autoSpaceDN w:val="0"/>
        <w:adjustRightInd w:val="0"/>
        <w:spacing w:after="0"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STAR will </w:t>
      </w:r>
      <w:r w:rsidRPr="00665654">
        <w:rPr>
          <w:rFonts w:ascii="Arial" w:eastAsia="Times New Roman" w:hAnsi="Arial" w:cs="Arial"/>
          <w:b/>
          <w:color w:val="000000"/>
          <w:kern w:val="0"/>
          <w:sz w:val="28"/>
          <w:szCs w:val="28"/>
          <w14:ligatures w14:val="none"/>
        </w:rPr>
        <w:t>attempt</w:t>
      </w:r>
      <w:r w:rsidRPr="00665654">
        <w:rPr>
          <w:rFonts w:ascii="Arial" w:eastAsia="Times New Roman" w:hAnsi="Arial" w:cs="Arial"/>
          <w:color w:val="000000"/>
          <w:kern w:val="0"/>
          <w:sz w:val="28"/>
          <w:szCs w:val="28"/>
          <w14:ligatures w14:val="none"/>
        </w:rPr>
        <w:t xml:space="preserve"> to schedule a same-day ride only in the following unforeseen urgent situations:  </w:t>
      </w:r>
    </w:p>
    <w:p w14:paraId="3C7D6C62" w14:textId="77777777" w:rsidR="00665654" w:rsidRPr="00665654" w:rsidRDefault="00665654" w:rsidP="00665654">
      <w:pPr>
        <w:autoSpaceDE w:val="0"/>
        <w:autoSpaceDN w:val="0"/>
        <w:adjustRightInd w:val="0"/>
        <w:spacing w:after="0" w:line="240" w:lineRule="auto"/>
        <w:jc w:val="both"/>
        <w:rPr>
          <w:rFonts w:ascii="Arial" w:eastAsia="Times New Roman" w:hAnsi="Arial" w:cs="Arial"/>
          <w:color w:val="000000"/>
          <w:kern w:val="0"/>
          <w:sz w:val="28"/>
          <w:szCs w:val="28"/>
          <w14:ligatures w14:val="none"/>
        </w:rPr>
      </w:pPr>
    </w:p>
    <w:p w14:paraId="32B3C2BF" w14:textId="77777777" w:rsidR="00665654" w:rsidRPr="00665654" w:rsidRDefault="00665654" w:rsidP="00665654">
      <w:pPr>
        <w:numPr>
          <w:ilvl w:val="0"/>
          <w:numId w:val="12"/>
        </w:numPr>
        <w:autoSpaceDE w:val="0"/>
        <w:autoSpaceDN w:val="0"/>
        <w:adjustRightInd w:val="0"/>
        <w:spacing w:after="0"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An unscheduled medical appointment; or</w:t>
      </w:r>
    </w:p>
    <w:p w14:paraId="3542D661" w14:textId="77777777" w:rsidR="00665654" w:rsidRPr="00665654" w:rsidRDefault="00665654" w:rsidP="00665654">
      <w:pPr>
        <w:numPr>
          <w:ilvl w:val="0"/>
          <w:numId w:val="12"/>
        </w:numPr>
        <w:autoSpaceDE w:val="0"/>
        <w:autoSpaceDN w:val="0"/>
        <w:adjustRightInd w:val="0"/>
        <w:spacing w:after="0"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An unanticipated family or personal crisis.  Examples of a family or personal crisis include meeting a relative who has been taken to a hospital or dealing with a child’s disciplinary situation at school.</w:t>
      </w:r>
    </w:p>
    <w:p w14:paraId="60271B88" w14:textId="77777777" w:rsidR="00665654" w:rsidRPr="00665654" w:rsidRDefault="00665654" w:rsidP="00665654">
      <w:pPr>
        <w:autoSpaceDE w:val="0"/>
        <w:autoSpaceDN w:val="0"/>
        <w:adjustRightInd w:val="0"/>
        <w:spacing w:after="0" w:line="240" w:lineRule="auto"/>
        <w:ind w:left="720"/>
        <w:jc w:val="both"/>
        <w:rPr>
          <w:rFonts w:ascii="Arial" w:eastAsia="Times New Roman" w:hAnsi="Arial" w:cs="Arial"/>
          <w:color w:val="000000"/>
          <w:kern w:val="0"/>
          <w:sz w:val="28"/>
          <w:szCs w:val="28"/>
          <w14:ligatures w14:val="none"/>
        </w:rPr>
      </w:pPr>
    </w:p>
    <w:p w14:paraId="57581782" w14:textId="77777777" w:rsidR="00665654" w:rsidRPr="00665654" w:rsidRDefault="00665654" w:rsidP="00665654">
      <w:pPr>
        <w:autoSpaceDE w:val="0"/>
        <w:autoSpaceDN w:val="0"/>
        <w:adjustRightInd w:val="0"/>
        <w:spacing w:after="0" w:line="240" w:lineRule="auto"/>
        <w:jc w:val="both"/>
        <w:rPr>
          <w:rFonts w:ascii="Arial" w:eastAsia="Times New Roman" w:hAnsi="Arial" w:cs="Arial"/>
          <w:b/>
          <w:color w:val="000000"/>
          <w:kern w:val="0"/>
          <w:sz w:val="28"/>
          <w:szCs w:val="28"/>
          <w14:ligatures w14:val="none"/>
        </w:rPr>
      </w:pPr>
      <w:r w:rsidRPr="00665654">
        <w:rPr>
          <w:rFonts w:ascii="Arial" w:eastAsia="Times New Roman" w:hAnsi="Arial" w:cs="Arial"/>
          <w:b/>
          <w:color w:val="000000"/>
          <w:kern w:val="0"/>
          <w:sz w:val="28"/>
          <w:szCs w:val="28"/>
          <w14:ligatures w14:val="none"/>
        </w:rPr>
        <w:t xml:space="preserve">Notes on same-day ride reservations: </w:t>
      </w:r>
    </w:p>
    <w:p w14:paraId="698AADAA" w14:textId="77777777" w:rsidR="00665654" w:rsidRPr="00665654" w:rsidRDefault="00665654" w:rsidP="00665654">
      <w:pPr>
        <w:autoSpaceDE w:val="0"/>
        <w:autoSpaceDN w:val="0"/>
        <w:adjustRightInd w:val="0"/>
        <w:spacing w:after="0" w:line="240" w:lineRule="auto"/>
        <w:jc w:val="both"/>
        <w:rPr>
          <w:rFonts w:ascii="Arial" w:eastAsia="Times New Roman" w:hAnsi="Arial" w:cs="Arial"/>
          <w:b/>
          <w:color w:val="000000"/>
          <w:kern w:val="0"/>
          <w:sz w:val="28"/>
          <w:szCs w:val="28"/>
          <w14:ligatures w14:val="none"/>
        </w:rPr>
      </w:pPr>
    </w:p>
    <w:p w14:paraId="083551FD" w14:textId="77777777" w:rsidR="00665654" w:rsidRPr="00665654" w:rsidRDefault="00665654" w:rsidP="00665654">
      <w:pPr>
        <w:numPr>
          <w:ilvl w:val="0"/>
          <w:numId w:val="2"/>
        </w:numPr>
        <w:autoSpaceDE w:val="0"/>
        <w:autoSpaceDN w:val="0"/>
        <w:adjustRightInd w:val="0"/>
        <w:spacing w:after="0" w:line="240" w:lineRule="auto"/>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You should have funds available to use another resource if STAR cannot book your same-day ride.  STAR cannot provide same-day rides to or from Maryland or the District of Columbia that do not start or finish in Arlington</w:t>
      </w:r>
      <w:r w:rsidRPr="00665654">
        <w:rPr>
          <w:rFonts w:ascii="Arial" w:eastAsia="Times New Roman" w:hAnsi="Arial" w:cs="Arial"/>
          <w:bCs/>
          <w:i/>
          <w:color w:val="000000"/>
          <w:kern w:val="0"/>
          <w:sz w:val="28"/>
          <w:szCs w:val="28"/>
          <w14:ligatures w14:val="none"/>
        </w:rPr>
        <w:t xml:space="preserve">.   </w:t>
      </w:r>
    </w:p>
    <w:p w14:paraId="00971AB9" w14:textId="77777777" w:rsidR="00665654" w:rsidRPr="00665654" w:rsidRDefault="00665654" w:rsidP="00665654">
      <w:pPr>
        <w:autoSpaceDE w:val="0"/>
        <w:autoSpaceDN w:val="0"/>
        <w:adjustRightInd w:val="0"/>
        <w:spacing w:after="0" w:line="240" w:lineRule="auto"/>
        <w:ind w:left="720"/>
        <w:contextualSpacing/>
        <w:jc w:val="both"/>
        <w:rPr>
          <w:rFonts w:ascii="Arial" w:eastAsia="Times New Roman" w:hAnsi="Arial" w:cs="Arial"/>
          <w:color w:val="000000"/>
          <w:kern w:val="0"/>
          <w:sz w:val="28"/>
          <w:szCs w:val="28"/>
          <w14:ligatures w14:val="none"/>
        </w:rPr>
      </w:pPr>
    </w:p>
    <w:p w14:paraId="3FE8ED72" w14:textId="77777777" w:rsidR="00665654" w:rsidRPr="00665654" w:rsidRDefault="00665654" w:rsidP="00665654">
      <w:pPr>
        <w:numPr>
          <w:ilvl w:val="0"/>
          <w:numId w:val="2"/>
        </w:numPr>
        <w:autoSpaceDE w:val="0"/>
        <w:autoSpaceDN w:val="0"/>
        <w:adjustRightInd w:val="0"/>
        <w:spacing w:after="0" w:line="240" w:lineRule="auto"/>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bCs/>
          <w:color w:val="000000"/>
          <w:kern w:val="0"/>
          <w:sz w:val="28"/>
          <w:szCs w:val="28"/>
          <w14:ligatures w14:val="none"/>
        </w:rPr>
        <w:t>Same-day rides cannot be booked through STAR on the WEB.</w:t>
      </w:r>
    </w:p>
    <w:p w14:paraId="65E9F7C5" w14:textId="77777777" w:rsidR="00665654" w:rsidRPr="00665654" w:rsidRDefault="00665654" w:rsidP="00665654">
      <w:pPr>
        <w:autoSpaceDE w:val="0"/>
        <w:autoSpaceDN w:val="0"/>
        <w:adjustRightInd w:val="0"/>
        <w:spacing w:after="0" w:line="240" w:lineRule="auto"/>
        <w:jc w:val="both"/>
        <w:rPr>
          <w:rFonts w:ascii="Arial" w:eastAsia="Times New Roman" w:hAnsi="Arial" w:cs="Arial"/>
          <w:color w:val="000000"/>
          <w:kern w:val="0"/>
          <w:sz w:val="28"/>
          <w:szCs w:val="28"/>
          <w14:ligatures w14:val="none"/>
        </w:rPr>
      </w:pPr>
    </w:p>
    <w:p w14:paraId="5BD31F33" w14:textId="77777777" w:rsidR="00665654" w:rsidRPr="00665654" w:rsidRDefault="00665654" w:rsidP="00665654">
      <w:pPr>
        <w:autoSpaceDE w:val="0"/>
        <w:autoSpaceDN w:val="0"/>
        <w:adjustRightInd w:val="0"/>
        <w:spacing w:after="0"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To properly coordinate same-day rides with previously scheduled STAR trips, STAR must have:</w:t>
      </w:r>
    </w:p>
    <w:p w14:paraId="4D60D12D" w14:textId="77777777" w:rsidR="00665654" w:rsidRPr="00665654" w:rsidRDefault="00665654" w:rsidP="00665654">
      <w:pPr>
        <w:autoSpaceDE w:val="0"/>
        <w:autoSpaceDN w:val="0"/>
        <w:adjustRightInd w:val="0"/>
        <w:spacing w:after="0" w:line="240" w:lineRule="auto"/>
        <w:jc w:val="both"/>
        <w:rPr>
          <w:rFonts w:ascii="Arial" w:eastAsia="Times New Roman" w:hAnsi="Arial" w:cs="Arial"/>
          <w:color w:val="000000"/>
          <w:kern w:val="0"/>
          <w:sz w:val="28"/>
          <w:szCs w:val="28"/>
          <w14:ligatures w14:val="none"/>
        </w:rPr>
      </w:pPr>
    </w:p>
    <w:p w14:paraId="16458989" w14:textId="77777777" w:rsidR="00665654" w:rsidRPr="00665654" w:rsidRDefault="00665654" w:rsidP="00665654">
      <w:pPr>
        <w:numPr>
          <w:ilvl w:val="0"/>
          <w:numId w:val="13"/>
        </w:numPr>
        <w:autoSpaceDE w:val="0"/>
        <w:autoSpaceDN w:val="0"/>
        <w:adjustRightInd w:val="0"/>
        <w:spacing w:after="0"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The time you would like to be picked up and the latest time you need to arrive at the destination (ask the Call Center if that travel time is realistic);</w:t>
      </w:r>
    </w:p>
    <w:p w14:paraId="04BA0C9D" w14:textId="77777777" w:rsidR="00665654" w:rsidRPr="00665654" w:rsidRDefault="00665654" w:rsidP="00665654">
      <w:pPr>
        <w:numPr>
          <w:ilvl w:val="0"/>
          <w:numId w:val="13"/>
        </w:numPr>
        <w:autoSpaceDE w:val="0"/>
        <w:autoSpaceDN w:val="0"/>
        <w:adjustRightInd w:val="0"/>
        <w:spacing w:after="0"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The phone number of the participant (cell phone is preferred if available);</w:t>
      </w:r>
    </w:p>
    <w:p w14:paraId="70828D38" w14:textId="77777777" w:rsidR="00665654" w:rsidRPr="00665654" w:rsidRDefault="00665654" w:rsidP="00665654">
      <w:pPr>
        <w:numPr>
          <w:ilvl w:val="0"/>
          <w:numId w:val="13"/>
        </w:numPr>
        <w:autoSpaceDE w:val="0"/>
        <w:autoSpaceDN w:val="0"/>
        <w:adjustRightInd w:val="0"/>
        <w:spacing w:after="0"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The phone number at the destination; and</w:t>
      </w:r>
    </w:p>
    <w:p w14:paraId="5B70814C" w14:textId="77777777" w:rsidR="00665654" w:rsidRPr="00665654" w:rsidRDefault="00665654" w:rsidP="00665654">
      <w:pPr>
        <w:numPr>
          <w:ilvl w:val="0"/>
          <w:numId w:val="13"/>
        </w:numPr>
        <w:autoSpaceDE w:val="0"/>
        <w:autoSpaceDN w:val="0"/>
        <w:adjustRightInd w:val="0"/>
        <w:spacing w:after="0" w:line="276" w:lineRule="auto"/>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The estimated return time.   Please allow at least two hours at medical appointments.   If the return trip must be changed, please call from the destination to inform STAR.   We won’t leave you stranded at the destination.</w:t>
      </w:r>
    </w:p>
    <w:p w14:paraId="061D2671" w14:textId="77777777" w:rsidR="00665654" w:rsidRPr="00665654" w:rsidRDefault="00665654" w:rsidP="00665654">
      <w:pPr>
        <w:autoSpaceDE w:val="0"/>
        <w:autoSpaceDN w:val="0"/>
        <w:adjustRightInd w:val="0"/>
        <w:spacing w:after="0" w:line="240" w:lineRule="auto"/>
        <w:jc w:val="both"/>
        <w:rPr>
          <w:rFonts w:ascii="Arial" w:eastAsia="Times New Roman" w:hAnsi="Arial" w:cs="Arial"/>
          <w:color w:val="000000"/>
          <w:kern w:val="0"/>
          <w:sz w:val="28"/>
          <w:szCs w:val="28"/>
          <w14:ligatures w14:val="none"/>
        </w:rPr>
      </w:pPr>
    </w:p>
    <w:p w14:paraId="27586AC2" w14:textId="77777777" w:rsidR="00665654" w:rsidRPr="00665654" w:rsidRDefault="00665654" w:rsidP="00665654">
      <w:pPr>
        <w:autoSpaceDE w:val="0"/>
        <w:autoSpaceDN w:val="0"/>
        <w:adjustRightInd w:val="0"/>
        <w:spacing w:after="0"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b/>
          <w:bCs/>
          <w:color w:val="000000"/>
          <w:kern w:val="0"/>
          <w:sz w:val="28"/>
          <w:szCs w:val="28"/>
          <w14:ligatures w14:val="none"/>
        </w:rPr>
        <w:t>If you are in a medical emergency, please call 911</w:t>
      </w:r>
      <w:r w:rsidRPr="00665654">
        <w:rPr>
          <w:rFonts w:ascii="Arial" w:eastAsia="Times New Roman" w:hAnsi="Arial" w:cs="Arial"/>
          <w:color w:val="000000"/>
          <w:kern w:val="0"/>
          <w:sz w:val="28"/>
          <w:szCs w:val="28"/>
          <w14:ligatures w14:val="none"/>
        </w:rPr>
        <w:t>.  STAR cannot substitute for an ambulance.</w:t>
      </w:r>
    </w:p>
    <w:p w14:paraId="060466AD" w14:textId="77777777" w:rsidR="00665654" w:rsidRPr="00665654" w:rsidRDefault="00665654" w:rsidP="00665654">
      <w:pPr>
        <w:autoSpaceDE w:val="0"/>
        <w:autoSpaceDN w:val="0"/>
        <w:adjustRightInd w:val="0"/>
        <w:spacing w:after="0" w:line="240" w:lineRule="auto"/>
        <w:jc w:val="both"/>
        <w:rPr>
          <w:rFonts w:ascii="Arial" w:eastAsia="Times New Roman" w:hAnsi="Arial" w:cs="Arial"/>
          <w:color w:val="000000"/>
          <w:kern w:val="0"/>
          <w:sz w:val="28"/>
          <w:szCs w:val="28"/>
          <w14:ligatures w14:val="none"/>
        </w:rPr>
      </w:pPr>
    </w:p>
    <w:p w14:paraId="71E3B849" w14:textId="77777777" w:rsidR="00665654" w:rsidRPr="00665654" w:rsidRDefault="00665654" w:rsidP="00665654">
      <w:pPr>
        <w:tabs>
          <w:tab w:val="left" w:pos="1980"/>
        </w:tabs>
        <w:spacing w:before="100" w:beforeAutospacing="1" w:after="0" w:line="240" w:lineRule="auto"/>
        <w:contextualSpacing/>
        <w:rPr>
          <w:rFonts w:ascii="Arial" w:eastAsia="Times New Roman" w:hAnsi="Arial" w:cs="Arial"/>
          <w:b/>
          <w:color w:val="000000"/>
          <w:kern w:val="0"/>
          <w:sz w:val="28"/>
          <w:szCs w:val="28"/>
          <w14:ligatures w14:val="none"/>
        </w:rPr>
      </w:pPr>
      <w:bookmarkStart w:id="16" w:name="WillCall"/>
      <w:r w:rsidRPr="00665654">
        <w:rPr>
          <w:rFonts w:ascii="Arial" w:eastAsia="Times New Roman" w:hAnsi="Arial" w:cs="Arial"/>
          <w:b/>
          <w:color w:val="000000"/>
          <w:kern w:val="0"/>
          <w:sz w:val="28"/>
          <w:szCs w:val="28"/>
          <w14:ligatures w14:val="none"/>
        </w:rPr>
        <w:t xml:space="preserve">Will-Call Return Trips </w:t>
      </w:r>
    </w:p>
    <w:bookmarkEnd w:id="16"/>
    <w:p w14:paraId="4821C6A0" w14:textId="77777777" w:rsidR="00665654" w:rsidRPr="00665654" w:rsidRDefault="00665654" w:rsidP="00665654">
      <w:pPr>
        <w:tabs>
          <w:tab w:val="left" w:pos="1980"/>
        </w:tabs>
        <w:spacing w:before="100" w:beforeAutospacing="1" w:after="100" w:afterAutospacing="1" w:line="240" w:lineRule="auto"/>
        <w:ind w:left="360"/>
        <w:contextualSpacing/>
        <w:jc w:val="both"/>
        <w:rPr>
          <w:rFonts w:ascii="Arial" w:eastAsia="Times New Roman" w:hAnsi="Arial" w:cs="Arial"/>
          <w:b/>
          <w:color w:val="000000"/>
          <w:kern w:val="0"/>
          <w:sz w:val="28"/>
          <w:szCs w:val="28"/>
          <w14:ligatures w14:val="none"/>
        </w:rPr>
      </w:pPr>
    </w:p>
    <w:p w14:paraId="52CDB693" w14:textId="77777777" w:rsidR="00665654" w:rsidRPr="00665654" w:rsidRDefault="00665654" w:rsidP="00665654">
      <w:pPr>
        <w:numPr>
          <w:ilvl w:val="0"/>
          <w:numId w:val="14"/>
        </w:numPr>
        <w:autoSpaceDE w:val="0"/>
        <w:autoSpaceDN w:val="0"/>
        <w:adjustRightInd w:val="0"/>
        <w:spacing w:after="0" w:line="240" w:lineRule="auto"/>
        <w:contextualSpacing/>
        <w:jc w:val="both"/>
        <w:rPr>
          <w:rFonts w:ascii="Arial" w:eastAsia="Times New Roman" w:hAnsi="Arial" w:cs="Arial"/>
          <w:kern w:val="0"/>
          <w:sz w:val="28"/>
          <w:szCs w:val="28"/>
          <w14:ligatures w14:val="none"/>
        </w:rPr>
      </w:pPr>
      <w:r w:rsidRPr="00665654">
        <w:rPr>
          <w:rFonts w:ascii="Arial" w:eastAsia="Times New Roman" w:hAnsi="Arial" w:cs="Arial"/>
          <w:kern w:val="0"/>
          <w:sz w:val="28"/>
          <w:szCs w:val="28"/>
          <w14:ligatures w14:val="none"/>
        </w:rPr>
        <w:t>STAR understands that in some situations, you are not able to predict when you will be ready to return home from a medical appointment.  In those situations, you may book a Will-Call trip with STAR.</w:t>
      </w:r>
    </w:p>
    <w:p w14:paraId="38E20610" w14:textId="77777777" w:rsidR="00665654" w:rsidRPr="00665654" w:rsidRDefault="00665654" w:rsidP="00665654">
      <w:pPr>
        <w:tabs>
          <w:tab w:val="num" w:pos="720"/>
        </w:tabs>
        <w:autoSpaceDE w:val="0"/>
        <w:autoSpaceDN w:val="0"/>
        <w:adjustRightInd w:val="0"/>
        <w:spacing w:after="0" w:line="240" w:lineRule="auto"/>
        <w:ind w:left="720" w:hanging="360"/>
        <w:contextualSpacing/>
        <w:jc w:val="both"/>
        <w:rPr>
          <w:rFonts w:ascii="Arial" w:eastAsia="Times New Roman" w:hAnsi="Arial" w:cs="Arial"/>
          <w:kern w:val="0"/>
          <w:sz w:val="28"/>
          <w:szCs w:val="28"/>
          <w14:ligatures w14:val="none"/>
        </w:rPr>
      </w:pPr>
    </w:p>
    <w:p w14:paraId="520F536D" w14:textId="77777777" w:rsidR="00665654" w:rsidRPr="00665654" w:rsidRDefault="00665654" w:rsidP="00665654">
      <w:pPr>
        <w:numPr>
          <w:ilvl w:val="0"/>
          <w:numId w:val="14"/>
        </w:numPr>
        <w:autoSpaceDE w:val="0"/>
        <w:autoSpaceDN w:val="0"/>
        <w:adjustRightInd w:val="0"/>
        <w:spacing w:after="0" w:line="240" w:lineRule="auto"/>
        <w:contextualSpacing/>
        <w:jc w:val="both"/>
        <w:rPr>
          <w:rFonts w:ascii="Arial" w:eastAsia="Times New Roman" w:hAnsi="Arial" w:cs="Arial"/>
          <w:kern w:val="0"/>
          <w:sz w:val="28"/>
          <w:szCs w:val="28"/>
          <w14:ligatures w14:val="none"/>
        </w:rPr>
      </w:pPr>
      <w:r w:rsidRPr="00665654">
        <w:rPr>
          <w:rFonts w:ascii="Arial" w:eastAsia="Times New Roman" w:hAnsi="Arial" w:cs="Arial"/>
          <w:kern w:val="0"/>
          <w:sz w:val="28"/>
          <w:szCs w:val="28"/>
          <w14:ligatures w14:val="none"/>
        </w:rPr>
        <w:t>Will-Call Trips are also allowed when you have a return trip from another city via another mode of travel connecting at the Greyhound or Amtrak Stations or National or Dulles Airports.  STAR understands that intercity trips sometimes run late.  In these limited circumstances, ask for a Will-Call Return trip.</w:t>
      </w:r>
    </w:p>
    <w:p w14:paraId="31005E9B" w14:textId="77777777" w:rsidR="00665654" w:rsidRPr="00665654" w:rsidRDefault="00665654" w:rsidP="00665654">
      <w:pPr>
        <w:tabs>
          <w:tab w:val="num" w:pos="720"/>
        </w:tabs>
        <w:autoSpaceDE w:val="0"/>
        <w:autoSpaceDN w:val="0"/>
        <w:adjustRightInd w:val="0"/>
        <w:spacing w:after="0" w:line="240" w:lineRule="auto"/>
        <w:ind w:left="720" w:hanging="360"/>
        <w:contextualSpacing/>
        <w:jc w:val="both"/>
        <w:rPr>
          <w:rFonts w:ascii="Arial" w:eastAsia="Times New Roman" w:hAnsi="Arial" w:cs="Arial"/>
          <w:kern w:val="0"/>
          <w:sz w:val="28"/>
          <w:szCs w:val="28"/>
          <w14:ligatures w14:val="none"/>
        </w:rPr>
      </w:pPr>
    </w:p>
    <w:p w14:paraId="763A2A43" w14:textId="77777777" w:rsidR="00665654" w:rsidRPr="00665654" w:rsidRDefault="00665654" w:rsidP="00665654">
      <w:pPr>
        <w:numPr>
          <w:ilvl w:val="0"/>
          <w:numId w:val="14"/>
        </w:numPr>
        <w:autoSpaceDE w:val="0"/>
        <w:autoSpaceDN w:val="0"/>
        <w:adjustRightInd w:val="0"/>
        <w:spacing w:after="0" w:line="240" w:lineRule="auto"/>
        <w:contextualSpacing/>
        <w:jc w:val="both"/>
        <w:rPr>
          <w:rFonts w:ascii="Arial" w:eastAsia="Times New Roman" w:hAnsi="Arial" w:cs="Arial"/>
          <w:kern w:val="0"/>
          <w:sz w:val="28"/>
          <w:szCs w:val="28"/>
          <w14:ligatures w14:val="none"/>
        </w:rPr>
      </w:pPr>
      <w:r w:rsidRPr="00665654">
        <w:rPr>
          <w:rFonts w:ascii="Arial" w:eastAsia="Times New Roman" w:hAnsi="Arial" w:cs="Arial"/>
          <w:kern w:val="0"/>
          <w:sz w:val="28"/>
          <w:szCs w:val="28"/>
          <w14:ligatures w14:val="none"/>
        </w:rPr>
        <w:t xml:space="preserve">When you are ready, call the STAR Call Center.  If the Call Center is closed, call the STAR taxi provider.  The taxi provider won’t leave you stranded—the Will Call return trip will already be booked with them.  Please note that your Will-Call request will be erased from the database at midnight.  </w:t>
      </w:r>
    </w:p>
    <w:p w14:paraId="307430E5" w14:textId="77777777" w:rsidR="00665654" w:rsidRPr="00665654" w:rsidRDefault="00665654" w:rsidP="00665654">
      <w:pPr>
        <w:autoSpaceDE w:val="0"/>
        <w:autoSpaceDN w:val="0"/>
        <w:adjustRightInd w:val="0"/>
        <w:spacing w:after="0" w:line="240" w:lineRule="auto"/>
        <w:jc w:val="both"/>
        <w:rPr>
          <w:rFonts w:ascii="Arial" w:eastAsia="Times New Roman" w:hAnsi="Arial" w:cs="Arial"/>
          <w:color w:val="000000"/>
          <w:kern w:val="0"/>
          <w:sz w:val="28"/>
          <w:szCs w:val="28"/>
          <w14:ligatures w14:val="none"/>
        </w:rPr>
      </w:pPr>
    </w:p>
    <w:p w14:paraId="74849209" w14:textId="77777777" w:rsidR="00665654" w:rsidRPr="00665654" w:rsidRDefault="00665654" w:rsidP="00665654">
      <w:pPr>
        <w:tabs>
          <w:tab w:val="left" w:pos="1980"/>
        </w:tabs>
        <w:spacing w:before="100" w:beforeAutospacing="1" w:after="100" w:afterAutospacing="1" w:line="240" w:lineRule="auto"/>
        <w:jc w:val="both"/>
        <w:outlineLvl w:val="1"/>
        <w:rPr>
          <w:rFonts w:ascii="Arial" w:eastAsia="Times New Roman" w:hAnsi="Arial" w:cs="Arial"/>
          <w:b/>
          <w:color w:val="000000"/>
          <w:kern w:val="0"/>
          <w:sz w:val="32"/>
          <w:szCs w:val="32"/>
          <w14:ligatures w14:val="none"/>
        </w:rPr>
      </w:pPr>
      <w:r w:rsidRPr="00665654">
        <w:rPr>
          <w:rFonts w:ascii="Arial" w:eastAsia="Times New Roman" w:hAnsi="Arial" w:cs="Arial"/>
          <w:b/>
          <w:color w:val="000000"/>
          <w:kern w:val="0"/>
          <w:sz w:val="32"/>
          <w:szCs w:val="32"/>
          <w:highlight w:val="yellow"/>
          <w14:ligatures w14:val="none"/>
        </w:rPr>
        <w:t>Trip Procedures</w:t>
      </w:r>
    </w:p>
    <w:p w14:paraId="1CE3631A" w14:textId="77777777" w:rsidR="00665654" w:rsidRPr="00665654" w:rsidRDefault="00665654" w:rsidP="00665654">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14:ligatures w14:val="none"/>
        </w:rPr>
      </w:pPr>
      <w:bookmarkStart w:id="17" w:name="Pick"/>
      <w:r w:rsidRPr="00665654">
        <w:rPr>
          <w:rFonts w:ascii="Arial" w:eastAsia="Times New Roman" w:hAnsi="Arial" w:cs="Arial"/>
          <w:b/>
          <w:bCs/>
          <w:color w:val="000000"/>
          <w:kern w:val="0"/>
          <w:sz w:val="28"/>
          <w:szCs w:val="28"/>
          <w14:ligatures w14:val="none"/>
        </w:rPr>
        <w:t>Pick-Up Procedures</w:t>
      </w:r>
    </w:p>
    <w:bookmarkEnd w:id="17"/>
    <w:p w14:paraId="5A5D8B6D"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STAR provides curb-to-curb service.  The driver will assist you into and out of the vehicle, but the driver cannot leave the vehicle unattended.  If you need assistance beyond the vehicle, you should bring a PCA or a companion.  Information about fares for a PCA and a companion is provided under STAR Fares.</w:t>
      </w:r>
    </w:p>
    <w:p w14:paraId="51BAAA2A"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STAR is a shared ride service.   </w:t>
      </w:r>
      <w:r w:rsidRPr="00665654">
        <w:rPr>
          <w:rFonts w:ascii="Arial" w:eastAsia="Times New Roman" w:hAnsi="Arial" w:cs="Arial"/>
          <w:kern w:val="0"/>
          <w:sz w:val="28"/>
          <w:szCs w:val="28"/>
          <w14:ligatures w14:val="none"/>
        </w:rPr>
        <w:t xml:space="preserve">Please be ready to ride when the vehicle arrives, in order to avoid inconveniencing other riders who may be sharing the vehicle with you.  Please have your </w:t>
      </w:r>
      <w:proofErr w:type="spellStart"/>
      <w:r w:rsidRPr="00665654">
        <w:rPr>
          <w:rFonts w:ascii="Arial" w:eastAsia="Times New Roman" w:hAnsi="Arial" w:cs="Arial"/>
          <w:kern w:val="0"/>
          <w:sz w:val="28"/>
          <w:szCs w:val="28"/>
          <w14:ligatures w14:val="none"/>
        </w:rPr>
        <w:t>MetroAccess</w:t>
      </w:r>
      <w:proofErr w:type="spellEnd"/>
      <w:r w:rsidRPr="00665654">
        <w:rPr>
          <w:rFonts w:ascii="Arial" w:eastAsia="Times New Roman" w:hAnsi="Arial" w:cs="Arial"/>
          <w:kern w:val="0"/>
          <w:sz w:val="28"/>
          <w:szCs w:val="28"/>
          <w14:ligatures w14:val="none"/>
        </w:rPr>
        <w:t xml:space="preserve"> photo ID and exact fare in cash or STAR fare coupons ready, in order to pay the driver at the beginning of your trip.  If your disability makes locating your ID or STAR coupons difficult, the driver may begin to drive, but please make every effort to pay the driver as soon as possible after entering the vehicle.  </w:t>
      </w:r>
      <w:r w:rsidRPr="00665654">
        <w:rPr>
          <w:rFonts w:ascii="Arial" w:eastAsia="Times New Roman" w:hAnsi="Arial" w:cs="Arial"/>
          <w:color w:val="000000"/>
          <w:kern w:val="0"/>
          <w:sz w:val="28"/>
          <w:szCs w:val="28"/>
          <w14:ligatures w14:val="none"/>
        </w:rPr>
        <w:t>Drivers are not required to carry change or make change.</w:t>
      </w:r>
    </w:p>
    <w:p w14:paraId="011EF7BC"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kern w:val="0"/>
          <w:sz w:val="28"/>
          <w:szCs w:val="28"/>
          <w14:ligatures w14:val="none"/>
        </w:rPr>
      </w:pPr>
      <w:r w:rsidRPr="00665654">
        <w:rPr>
          <w:rFonts w:ascii="Arial" w:eastAsia="Times New Roman" w:hAnsi="Arial" w:cs="Arial"/>
          <w:kern w:val="0"/>
          <w:sz w:val="28"/>
          <w:szCs w:val="28"/>
          <w14:ligatures w14:val="none"/>
        </w:rPr>
        <w:t>Pick-up sequence is as follows:</w:t>
      </w:r>
    </w:p>
    <w:p w14:paraId="1C129F0C" w14:textId="77777777" w:rsidR="00665654" w:rsidRPr="00665654" w:rsidRDefault="00665654" w:rsidP="00665654">
      <w:pPr>
        <w:numPr>
          <w:ilvl w:val="0"/>
          <w:numId w:val="15"/>
        </w:numPr>
        <w:tabs>
          <w:tab w:val="left" w:pos="1980"/>
        </w:tabs>
        <w:spacing w:before="100" w:beforeAutospacing="1" w:after="100" w:afterAutospacing="1" w:line="276" w:lineRule="auto"/>
        <w:contextualSpacing/>
        <w:jc w:val="both"/>
        <w:rPr>
          <w:rFonts w:ascii="Arial" w:eastAsia="Times New Roman" w:hAnsi="Arial" w:cs="Arial"/>
          <w:kern w:val="0"/>
          <w:sz w:val="28"/>
          <w:szCs w:val="28"/>
          <w14:ligatures w14:val="none"/>
        </w:rPr>
      </w:pPr>
      <w:r w:rsidRPr="00665654">
        <w:rPr>
          <w:rFonts w:ascii="Arial" w:eastAsia="Times New Roman" w:hAnsi="Arial" w:cs="Arial"/>
          <w:kern w:val="0"/>
          <w:sz w:val="28"/>
          <w:szCs w:val="28"/>
          <w14:ligatures w14:val="none"/>
        </w:rPr>
        <w:t>If you are not visible (outside, or at least opening your door to exit the building) when the vehicle arrives and parks, the driver will ask the Dispatcher for a call-</w:t>
      </w:r>
      <w:r w:rsidRPr="00665654">
        <w:rPr>
          <w:rFonts w:ascii="Arial" w:eastAsia="Times New Roman" w:hAnsi="Arial" w:cs="Arial"/>
          <w:kern w:val="0"/>
          <w:sz w:val="28"/>
          <w:szCs w:val="28"/>
          <w14:ligatures w14:val="none"/>
        </w:rPr>
        <w:lastRenderedPageBreak/>
        <w:t>out to you.  Please check that you have cell phone reception where you are waiting.</w:t>
      </w:r>
    </w:p>
    <w:p w14:paraId="116C483C"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b/>
          <w:kern w:val="0"/>
          <w:sz w:val="28"/>
          <w:szCs w:val="28"/>
          <w14:ligatures w14:val="none"/>
        </w:rPr>
      </w:pPr>
      <w:r w:rsidRPr="00665654">
        <w:rPr>
          <w:rFonts w:ascii="Arial" w:eastAsia="Times New Roman" w:hAnsi="Arial" w:cs="Arial"/>
          <w:b/>
          <w:kern w:val="0"/>
          <w:sz w:val="28"/>
          <w:szCs w:val="28"/>
          <w14:ligatures w14:val="none"/>
        </w:rPr>
        <w:t>If the pickup time is during STAR Call Center hours:</w:t>
      </w:r>
    </w:p>
    <w:p w14:paraId="021BDF9C" w14:textId="77777777" w:rsidR="00665654" w:rsidRPr="00665654" w:rsidRDefault="00665654" w:rsidP="00665654">
      <w:pPr>
        <w:numPr>
          <w:ilvl w:val="0"/>
          <w:numId w:val="16"/>
        </w:numPr>
        <w:tabs>
          <w:tab w:val="left" w:pos="1980"/>
        </w:tabs>
        <w:spacing w:before="100" w:beforeAutospacing="1" w:after="100" w:afterAutospacing="1" w:line="276" w:lineRule="auto"/>
        <w:contextualSpacing/>
        <w:jc w:val="both"/>
        <w:rPr>
          <w:rFonts w:ascii="Arial" w:eastAsia="Times New Roman" w:hAnsi="Arial" w:cs="Arial"/>
          <w:kern w:val="0"/>
          <w:sz w:val="28"/>
          <w:szCs w:val="28"/>
          <w14:ligatures w14:val="none"/>
        </w:rPr>
      </w:pPr>
      <w:r w:rsidRPr="00665654">
        <w:rPr>
          <w:rFonts w:ascii="Arial" w:eastAsia="Times New Roman" w:hAnsi="Arial" w:cs="Arial"/>
          <w:kern w:val="0"/>
          <w:sz w:val="28"/>
          <w:szCs w:val="28"/>
          <w14:ligatures w14:val="none"/>
        </w:rPr>
        <w:t xml:space="preserve">Five minutes after arriving, the driver will ask the Dispatcher to contact the Call Center and the Call Center will then try to reach you.  </w:t>
      </w:r>
    </w:p>
    <w:p w14:paraId="025E092D" w14:textId="77777777" w:rsidR="00665654" w:rsidRPr="00665654" w:rsidRDefault="00665654" w:rsidP="00665654">
      <w:pPr>
        <w:numPr>
          <w:ilvl w:val="0"/>
          <w:numId w:val="16"/>
        </w:numPr>
        <w:tabs>
          <w:tab w:val="left" w:pos="1980"/>
        </w:tabs>
        <w:spacing w:before="100" w:beforeAutospacing="1" w:after="100" w:afterAutospacing="1" w:line="276" w:lineRule="auto"/>
        <w:contextualSpacing/>
        <w:jc w:val="both"/>
        <w:rPr>
          <w:rFonts w:ascii="Arial" w:eastAsia="Times New Roman" w:hAnsi="Arial" w:cs="Arial"/>
          <w:kern w:val="0"/>
          <w:sz w:val="28"/>
          <w:szCs w:val="28"/>
          <w14:ligatures w14:val="none"/>
        </w:rPr>
      </w:pPr>
      <w:r w:rsidRPr="00665654">
        <w:rPr>
          <w:rFonts w:ascii="Arial" w:eastAsia="Times New Roman" w:hAnsi="Arial" w:cs="Arial"/>
          <w:kern w:val="0"/>
          <w:sz w:val="28"/>
          <w:szCs w:val="28"/>
          <w14:ligatures w14:val="none"/>
        </w:rPr>
        <w:t>Ten minutes after vehicle arrival, or ten minutes after your scheduled pick-up time, whichever is later, the dispatcher will grant permission for the driver to leave.  The dispatcher will notify the Call Center, which will then assign a No Show to the trip.</w:t>
      </w:r>
    </w:p>
    <w:p w14:paraId="6C92C699"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b/>
          <w:kern w:val="0"/>
          <w:sz w:val="28"/>
          <w:szCs w:val="28"/>
          <w14:ligatures w14:val="none"/>
        </w:rPr>
      </w:pPr>
      <w:r w:rsidRPr="00665654">
        <w:rPr>
          <w:rFonts w:ascii="Arial" w:eastAsia="Times New Roman" w:hAnsi="Arial" w:cs="Arial"/>
          <w:b/>
          <w:kern w:val="0"/>
          <w:sz w:val="28"/>
          <w:szCs w:val="28"/>
          <w14:ligatures w14:val="none"/>
        </w:rPr>
        <w:t>If the pickup time is outside Call Center Hours:</w:t>
      </w:r>
    </w:p>
    <w:p w14:paraId="55D9BA19" w14:textId="77777777" w:rsidR="00665654" w:rsidRPr="00665654" w:rsidRDefault="00665654" w:rsidP="00665654">
      <w:pPr>
        <w:numPr>
          <w:ilvl w:val="0"/>
          <w:numId w:val="17"/>
        </w:numPr>
        <w:tabs>
          <w:tab w:val="left" w:pos="1980"/>
        </w:tabs>
        <w:spacing w:before="100" w:beforeAutospacing="1" w:after="100" w:afterAutospacing="1" w:line="276" w:lineRule="auto"/>
        <w:contextualSpacing/>
        <w:jc w:val="both"/>
        <w:rPr>
          <w:rFonts w:ascii="Arial" w:eastAsia="Times New Roman" w:hAnsi="Arial" w:cs="Arial"/>
          <w:kern w:val="0"/>
          <w:sz w:val="28"/>
          <w:szCs w:val="28"/>
          <w14:ligatures w14:val="none"/>
        </w:rPr>
      </w:pPr>
      <w:r w:rsidRPr="00665654">
        <w:rPr>
          <w:rFonts w:ascii="Arial" w:eastAsia="Times New Roman" w:hAnsi="Arial" w:cs="Arial"/>
          <w:kern w:val="0"/>
          <w:sz w:val="28"/>
          <w:szCs w:val="28"/>
          <w14:ligatures w14:val="none"/>
        </w:rPr>
        <w:t xml:space="preserve">Five minutes after arriving, the driver will ask the dispatcher to try to reach you again.  </w:t>
      </w:r>
    </w:p>
    <w:p w14:paraId="1CC53BDB" w14:textId="77777777" w:rsidR="00665654" w:rsidRPr="00665654" w:rsidRDefault="00665654" w:rsidP="00665654">
      <w:pPr>
        <w:numPr>
          <w:ilvl w:val="0"/>
          <w:numId w:val="17"/>
        </w:numPr>
        <w:tabs>
          <w:tab w:val="left" w:pos="1980"/>
        </w:tabs>
        <w:spacing w:before="100" w:beforeAutospacing="1" w:after="100" w:afterAutospacing="1" w:line="276" w:lineRule="auto"/>
        <w:contextualSpacing/>
        <w:jc w:val="both"/>
        <w:rPr>
          <w:rFonts w:ascii="Arial" w:eastAsia="Times New Roman" w:hAnsi="Arial" w:cs="Arial"/>
          <w:kern w:val="0"/>
          <w:sz w:val="28"/>
          <w:szCs w:val="28"/>
          <w14:ligatures w14:val="none"/>
        </w:rPr>
      </w:pPr>
      <w:r w:rsidRPr="00665654">
        <w:rPr>
          <w:rFonts w:ascii="Arial" w:eastAsia="Times New Roman" w:hAnsi="Arial" w:cs="Arial"/>
          <w:kern w:val="0"/>
          <w:sz w:val="28"/>
          <w:szCs w:val="28"/>
          <w14:ligatures w14:val="none"/>
        </w:rPr>
        <w:t>Ten minutes after vehicle arrival, or ten minutes after your scheduled pick-up time, whichever is later, the driver will ask the Dispatcher for permission to leave. The Dispatcher will email the Call Center of the No Show.  When the Call Center reopens, a No Show will be assigned to the trip.</w:t>
      </w:r>
    </w:p>
    <w:p w14:paraId="5596142D"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Please be considerate of our drivers and other passengers.  If you know you need longer than 5 minutes to travel to the building’s entrance, please plan accordingly.  </w:t>
      </w:r>
      <w:r w:rsidRPr="00665654">
        <w:rPr>
          <w:rFonts w:ascii="Arial" w:eastAsia="Times New Roman" w:hAnsi="Arial" w:cs="Arial"/>
          <w:kern w:val="0"/>
          <w:sz w:val="28"/>
          <w:szCs w:val="28"/>
          <w14:ligatures w14:val="none"/>
        </w:rPr>
        <w:t>Drivers still are expected to arrive within a ten minute window of your scheduled time: 0 minutes before to 10 minutes after.</w:t>
      </w:r>
      <w:r w:rsidRPr="00665654">
        <w:rPr>
          <w:rFonts w:ascii="Arial" w:eastAsia="Times New Roman" w:hAnsi="Arial" w:cs="Arial"/>
          <w:color w:val="C00000"/>
          <w:kern w:val="0"/>
          <w:sz w:val="28"/>
          <w:szCs w:val="28"/>
          <w14:ligatures w14:val="none"/>
        </w:rPr>
        <w:t xml:space="preserve"> </w:t>
      </w:r>
      <w:r w:rsidRPr="00665654">
        <w:rPr>
          <w:rFonts w:ascii="Arial" w:eastAsia="Times New Roman" w:hAnsi="Arial" w:cs="Arial"/>
          <w:color w:val="000000"/>
          <w:kern w:val="0"/>
          <w:sz w:val="28"/>
          <w:szCs w:val="28"/>
          <w14:ligatures w14:val="none"/>
        </w:rPr>
        <w:t xml:space="preserve"> </w:t>
      </w:r>
    </w:p>
    <w:p w14:paraId="7990F775"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STAR drivers cannot enter any building, facility, or residence to locate or assist you.   </w:t>
      </w:r>
    </w:p>
    <w:p w14:paraId="49724009"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If your vehicle has not arrived 5 minutes after your scheduled time, you may call STAR to find out the status of your ride.</w:t>
      </w:r>
    </w:p>
    <w:p w14:paraId="3F0F6EEA"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b/>
          <w:iCs/>
          <w:color w:val="000000"/>
          <w:kern w:val="0"/>
          <w:sz w:val="28"/>
          <w:szCs w:val="28"/>
          <w14:ligatures w14:val="none"/>
        </w:rPr>
      </w:pPr>
      <w:bookmarkStart w:id="18" w:name="Shared"/>
      <w:r w:rsidRPr="00665654">
        <w:rPr>
          <w:rFonts w:ascii="Arial" w:eastAsia="Times New Roman" w:hAnsi="Arial" w:cs="Arial"/>
          <w:b/>
          <w:iCs/>
          <w:color w:val="000000"/>
          <w:kern w:val="0"/>
          <w:sz w:val="28"/>
          <w:szCs w:val="28"/>
          <w14:ligatures w14:val="none"/>
        </w:rPr>
        <w:t>Shared Trips</w:t>
      </w:r>
    </w:p>
    <w:bookmarkEnd w:id="18"/>
    <w:p w14:paraId="4E1ED216"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STAR riders may be scheduled to share trips when they are traveling in the same direction at the same time.   Please be considerate of other STAR riders in the vehicle.   Be ready at the scheduled pickup time.   Be at or near the building door.   </w:t>
      </w:r>
    </w:p>
    <w:p w14:paraId="0F6E6FFC"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If you and other STAR riders wish to attend the same public meeting or other event, let us know.  Please alert schedulers when booking your ride or email a list of meeting dates to star@arlingtonstar.com.   </w:t>
      </w:r>
    </w:p>
    <w:p w14:paraId="1ACACFCB" w14:textId="77777777" w:rsidR="00665654" w:rsidRPr="00665654" w:rsidRDefault="00665654" w:rsidP="00665654">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14:ligatures w14:val="none"/>
        </w:rPr>
      </w:pPr>
      <w:bookmarkStart w:id="19" w:name="Late"/>
      <w:r w:rsidRPr="00665654">
        <w:rPr>
          <w:rFonts w:ascii="Arial" w:eastAsia="Times New Roman" w:hAnsi="Arial" w:cs="Arial"/>
          <w:b/>
          <w:bCs/>
          <w:color w:val="000000"/>
          <w:kern w:val="0"/>
          <w:sz w:val="28"/>
          <w:szCs w:val="28"/>
          <w14:ligatures w14:val="none"/>
        </w:rPr>
        <w:t>Running Late for Your Trip?</w:t>
      </w:r>
    </w:p>
    <w:bookmarkEnd w:id="19"/>
    <w:p w14:paraId="71926FE4" w14:textId="77777777" w:rsidR="00665654" w:rsidRPr="00665654" w:rsidRDefault="00665654" w:rsidP="00665654">
      <w:pPr>
        <w:numPr>
          <w:ilvl w:val="0"/>
          <w:numId w:val="18"/>
        </w:numPr>
        <w:tabs>
          <w:tab w:val="left" w:pos="1980"/>
        </w:tabs>
        <w:spacing w:before="100" w:beforeAutospacing="1" w:after="100" w:afterAutospacing="1" w:line="276" w:lineRule="auto"/>
        <w:ind w:left="360" w:hanging="360"/>
        <w:contextualSpacing/>
        <w:jc w:val="both"/>
        <w:rPr>
          <w:rFonts w:ascii="Arial" w:eastAsia="Times New Roman" w:hAnsi="Arial" w:cs="Arial"/>
          <w:color w:val="000000" w:themeColor="text1"/>
          <w:kern w:val="0"/>
          <w:sz w:val="28"/>
          <w:szCs w:val="28"/>
          <w14:ligatures w14:val="none"/>
        </w:rPr>
      </w:pPr>
      <w:r w:rsidRPr="00665654">
        <w:rPr>
          <w:rFonts w:ascii="Arial" w:eastAsia="Times New Roman" w:hAnsi="Arial" w:cs="Arial"/>
          <w:color w:val="000000"/>
          <w:kern w:val="0"/>
          <w:sz w:val="28"/>
          <w:szCs w:val="28"/>
          <w14:ligatures w14:val="none"/>
        </w:rPr>
        <w:lastRenderedPageBreak/>
        <w:t xml:space="preserve">When you arrive at your appointment, ask how long before you will be seen.  If your appointment will extend past the time of your scheduled return trip pick-up on STAR, please call the Call Center to reschedule the return ride.  If the Call Center is </w:t>
      </w:r>
      <w:r w:rsidRPr="00665654">
        <w:rPr>
          <w:rFonts w:ascii="Arial" w:eastAsia="Times New Roman" w:hAnsi="Arial" w:cs="Arial"/>
          <w:color w:val="000000" w:themeColor="text1"/>
          <w:kern w:val="0"/>
          <w:sz w:val="28"/>
          <w:szCs w:val="28"/>
          <w14:ligatures w14:val="none"/>
        </w:rPr>
        <w:t xml:space="preserve">closed, call the transportation provider assigned to your trip and inform them that you cannot meet the ride on time.  When you are ready, call STAR if the Call Center is open, or the transportation provider if the center is closed.  STAR won’t leave you stranded.  STAR will take you home (or to your previously booked final destination).  </w:t>
      </w:r>
      <w:r w:rsidRPr="00665654">
        <w:rPr>
          <w:rFonts w:ascii="Arial" w:eastAsia="Times New Roman" w:hAnsi="Arial" w:cs="Arial"/>
          <w:kern w:val="0"/>
          <w:sz w:val="28"/>
          <w:szCs w:val="28"/>
          <w14:ligatures w14:val="none"/>
        </w:rPr>
        <w:t>However, you may have to wait an hour or more for that return trip.</w:t>
      </w:r>
    </w:p>
    <w:p w14:paraId="19DB732B" w14:textId="77777777" w:rsidR="00665654" w:rsidRPr="00665654" w:rsidRDefault="00665654" w:rsidP="00665654">
      <w:pPr>
        <w:tabs>
          <w:tab w:val="left" w:pos="1980"/>
        </w:tabs>
        <w:spacing w:before="100" w:beforeAutospacing="1" w:after="100" w:afterAutospacing="1" w:line="276" w:lineRule="auto"/>
        <w:ind w:left="360" w:hanging="360"/>
        <w:contextualSpacing/>
        <w:jc w:val="both"/>
        <w:rPr>
          <w:rFonts w:ascii="Arial" w:eastAsia="Times New Roman" w:hAnsi="Arial" w:cs="Arial"/>
          <w:color w:val="000000" w:themeColor="text1"/>
          <w:kern w:val="0"/>
          <w:sz w:val="28"/>
          <w:szCs w:val="28"/>
          <w14:ligatures w14:val="none"/>
        </w:rPr>
      </w:pPr>
    </w:p>
    <w:p w14:paraId="12DDFD7C" w14:textId="77777777" w:rsidR="00665654" w:rsidRPr="00665654" w:rsidRDefault="00665654" w:rsidP="00665654">
      <w:pPr>
        <w:numPr>
          <w:ilvl w:val="0"/>
          <w:numId w:val="18"/>
        </w:numPr>
        <w:tabs>
          <w:tab w:val="left" w:pos="1980"/>
        </w:tabs>
        <w:spacing w:before="100" w:beforeAutospacing="1" w:after="100" w:afterAutospacing="1" w:line="276" w:lineRule="auto"/>
        <w:ind w:left="360" w:hanging="360"/>
        <w:contextualSpacing/>
        <w:rPr>
          <w:rFonts w:ascii="Arial" w:eastAsia="Times New Roman" w:hAnsi="Arial" w:cs="Arial"/>
          <w:color w:val="000000" w:themeColor="text1"/>
          <w:kern w:val="0"/>
          <w:sz w:val="28"/>
          <w:szCs w:val="28"/>
          <w14:ligatures w14:val="none"/>
        </w:rPr>
      </w:pPr>
      <w:r w:rsidRPr="00665654">
        <w:rPr>
          <w:rFonts w:ascii="Arial" w:eastAsia="Times New Roman" w:hAnsi="Arial" w:cs="Arial"/>
          <w:kern w:val="0"/>
          <w:sz w:val="28"/>
          <w:szCs w:val="28"/>
          <w14:ligatures w14:val="none"/>
        </w:rPr>
        <w:t xml:space="preserve">If you miss your return trip from a medical appointment call the STAR Call Center as soon as possible.  Note: A No Show will not be removed if a PCA was with you on your trip. </w:t>
      </w:r>
    </w:p>
    <w:p w14:paraId="69522EC0" w14:textId="77777777" w:rsidR="00665654" w:rsidRPr="00665654" w:rsidRDefault="00665654" w:rsidP="00665654">
      <w:pPr>
        <w:numPr>
          <w:ilvl w:val="0"/>
          <w:numId w:val="18"/>
        </w:numPr>
        <w:tabs>
          <w:tab w:val="left" w:pos="1980"/>
        </w:tabs>
        <w:spacing w:after="0" w:line="276" w:lineRule="auto"/>
        <w:ind w:left="360" w:hanging="360"/>
        <w:contextualSpacing/>
        <w:rPr>
          <w:rFonts w:ascii="Arial" w:eastAsia="Times New Roman" w:hAnsi="Arial" w:cs="Arial"/>
          <w:color w:val="000000"/>
          <w:kern w:val="0"/>
          <w:sz w:val="28"/>
          <w:szCs w:val="28"/>
          <w14:ligatures w14:val="none"/>
        </w:rPr>
      </w:pPr>
      <w:r w:rsidRPr="00665654">
        <w:rPr>
          <w:rFonts w:ascii="Arial" w:eastAsia="Times New Roman" w:hAnsi="Arial" w:cs="Arial"/>
          <w:color w:val="000000" w:themeColor="text1"/>
          <w:kern w:val="0"/>
          <w:sz w:val="28"/>
          <w:szCs w:val="28"/>
          <w14:ligatures w14:val="none"/>
        </w:rPr>
        <w:t>If you are using STAR to return from</w:t>
      </w:r>
      <w:r w:rsidRPr="00665654">
        <w:rPr>
          <w:rFonts w:ascii="Arial" w:eastAsia="Times New Roman" w:hAnsi="Arial" w:cs="Arial"/>
          <w:color w:val="000000"/>
          <w:kern w:val="0"/>
          <w:sz w:val="28"/>
          <w:szCs w:val="28"/>
          <w14:ligatures w14:val="none"/>
        </w:rPr>
        <w:t xml:space="preserve"> a doctor visit and you expect to get a prescription, please book three rides: home to doctor; doctor to pharmacy in your neighborhood; and pharmacy to home.  Be sure to bring your pharmacy fax number and phone number with you - and have your doctor’s office call and fax in the prescription before you leave.  This will shorten the time you have to wait at the pharmacy.  If you do not receive a prescription, then ask the STAR Call Center to have the driver take you directly home.</w:t>
      </w:r>
      <w:del w:id="20" w:author="Steven Yaffe" w:date="2012-10-02T14:31:00Z">
        <w:r w:rsidRPr="00665654" w:rsidDel="001C4DE2">
          <w:rPr>
            <w:rFonts w:ascii="Arial" w:eastAsia="Times New Roman" w:hAnsi="Arial" w:cs="Arial"/>
            <w:color w:val="000000"/>
            <w:kern w:val="0"/>
            <w:sz w:val="28"/>
            <w:szCs w:val="28"/>
            <w14:ligatures w14:val="none"/>
          </w:rPr>
          <w:delText xml:space="preserve"> </w:delText>
        </w:r>
      </w:del>
    </w:p>
    <w:p w14:paraId="10D85824" w14:textId="77777777" w:rsidR="00665654" w:rsidRPr="00665654" w:rsidRDefault="00665654" w:rsidP="00665654">
      <w:pPr>
        <w:numPr>
          <w:ilvl w:val="0"/>
          <w:numId w:val="18"/>
        </w:numPr>
        <w:tabs>
          <w:tab w:val="left" w:pos="1980"/>
        </w:tabs>
        <w:spacing w:after="0" w:line="276" w:lineRule="auto"/>
        <w:ind w:left="360" w:hanging="360"/>
        <w:contextualSpacing/>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If you are not going to be ready for your trip on time, call STAR at least 30 minutes before the scheduled pickup time for a same-day schedule adjustment.  </w:t>
      </w:r>
    </w:p>
    <w:p w14:paraId="56BA0F21" w14:textId="77777777" w:rsidR="00665654" w:rsidRPr="00665654" w:rsidRDefault="00665654" w:rsidP="00665654">
      <w:pPr>
        <w:spacing w:after="0" w:line="240" w:lineRule="auto"/>
        <w:ind w:left="720"/>
        <w:contextualSpacing/>
        <w:rPr>
          <w:rFonts w:ascii="Arial" w:eastAsia="Times New Roman" w:hAnsi="Arial" w:cs="Arial"/>
          <w:color w:val="000000"/>
          <w:kern w:val="0"/>
          <w:sz w:val="28"/>
          <w:szCs w:val="28"/>
          <w14:ligatures w14:val="none"/>
        </w:rPr>
      </w:pPr>
    </w:p>
    <w:p w14:paraId="3AE34BB7" w14:textId="77777777" w:rsidR="00665654" w:rsidRPr="00665654" w:rsidRDefault="00665654" w:rsidP="00665654">
      <w:pPr>
        <w:tabs>
          <w:tab w:val="left" w:pos="1980"/>
        </w:tabs>
        <w:spacing w:before="100" w:beforeAutospacing="1" w:after="100" w:afterAutospacing="1" w:line="240" w:lineRule="auto"/>
        <w:jc w:val="both"/>
        <w:outlineLvl w:val="1"/>
        <w:rPr>
          <w:rFonts w:ascii="Arial" w:eastAsia="Times New Roman" w:hAnsi="Arial" w:cs="Arial"/>
          <w:bCs/>
          <w:kern w:val="0"/>
          <w:sz w:val="28"/>
          <w:szCs w:val="28"/>
          <w14:ligatures w14:val="none"/>
        </w:rPr>
      </w:pPr>
      <w:bookmarkStart w:id="21" w:name="where"/>
      <w:r w:rsidRPr="00665654">
        <w:rPr>
          <w:rFonts w:ascii="Arial" w:eastAsia="Times New Roman" w:hAnsi="Arial" w:cs="Arial"/>
          <w:b/>
          <w:bCs/>
          <w:kern w:val="0"/>
          <w:sz w:val="28"/>
          <w:szCs w:val="28"/>
          <w14:ligatures w14:val="none"/>
        </w:rPr>
        <w:t>Where Is My Ride?</w:t>
      </w:r>
    </w:p>
    <w:bookmarkEnd w:id="21"/>
    <w:p w14:paraId="3CDC8672" w14:textId="77777777" w:rsidR="00665654" w:rsidRPr="00665654" w:rsidRDefault="00665654" w:rsidP="00665654">
      <w:pPr>
        <w:numPr>
          <w:ilvl w:val="0"/>
          <w:numId w:val="19"/>
        </w:numPr>
        <w:tabs>
          <w:tab w:val="left" w:pos="1980"/>
        </w:tabs>
        <w:spacing w:before="100" w:beforeAutospacing="1" w:after="100" w:afterAutospacing="1" w:line="276" w:lineRule="auto"/>
        <w:ind w:left="360" w:hanging="360"/>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Please call the STAR Call Center 5 minutes after your scheduled pick-up time if your ride has not arrived.  </w:t>
      </w:r>
    </w:p>
    <w:p w14:paraId="731E8A85" w14:textId="77777777" w:rsidR="00665654" w:rsidRPr="00665654" w:rsidRDefault="00665654" w:rsidP="00665654">
      <w:pPr>
        <w:numPr>
          <w:ilvl w:val="0"/>
          <w:numId w:val="19"/>
        </w:numPr>
        <w:tabs>
          <w:tab w:val="left" w:pos="1980"/>
        </w:tabs>
        <w:spacing w:before="100" w:beforeAutospacing="1" w:after="100" w:afterAutospacing="1" w:line="276" w:lineRule="auto"/>
        <w:ind w:left="360" w:hanging="360"/>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Only call the transportation provider for “Where’s my Ride” calls or to cancel today’s scheduled ride when the STAR office is closed:</w:t>
      </w:r>
    </w:p>
    <w:p w14:paraId="75B4F89D" w14:textId="77777777" w:rsidR="00665654" w:rsidRPr="00665654" w:rsidRDefault="00665654" w:rsidP="00665654">
      <w:pPr>
        <w:numPr>
          <w:ilvl w:val="1"/>
          <w:numId w:val="20"/>
        </w:numPr>
        <w:tabs>
          <w:tab w:val="num" w:pos="1170"/>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Weekdays between 7:00 p.m. and 7:00 a.m.; </w:t>
      </w:r>
    </w:p>
    <w:p w14:paraId="3AB2993E" w14:textId="77777777" w:rsidR="00665654" w:rsidRPr="00665654" w:rsidRDefault="00665654" w:rsidP="00665654">
      <w:pPr>
        <w:numPr>
          <w:ilvl w:val="1"/>
          <w:numId w:val="20"/>
        </w:numPr>
        <w:tabs>
          <w:tab w:val="num" w:pos="1170"/>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Saturdays before 8:30 a.m. or after 5:30 p.m.; and</w:t>
      </w:r>
    </w:p>
    <w:p w14:paraId="70ADC340" w14:textId="77777777" w:rsidR="00665654" w:rsidRPr="00665654" w:rsidRDefault="00665654" w:rsidP="00665654">
      <w:pPr>
        <w:numPr>
          <w:ilvl w:val="1"/>
          <w:numId w:val="20"/>
        </w:numPr>
        <w:tabs>
          <w:tab w:val="num" w:pos="1170"/>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Sundays or holidays any time.  </w:t>
      </w:r>
    </w:p>
    <w:p w14:paraId="55286563" w14:textId="77777777" w:rsidR="00665654" w:rsidRPr="00665654" w:rsidRDefault="00665654" w:rsidP="00665654">
      <w:pPr>
        <w:numPr>
          <w:ilvl w:val="0"/>
          <w:numId w:val="19"/>
        </w:numPr>
        <w:tabs>
          <w:tab w:val="left" w:pos="1980"/>
        </w:tabs>
        <w:spacing w:before="100" w:beforeAutospacing="1" w:after="100" w:afterAutospacing="1" w:line="276" w:lineRule="auto"/>
        <w:ind w:left="360" w:hanging="360"/>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You </w:t>
      </w:r>
      <w:r w:rsidRPr="00665654">
        <w:rPr>
          <w:rFonts w:ascii="Arial" w:eastAsia="Times New Roman" w:hAnsi="Arial" w:cs="Arial"/>
          <w:color w:val="000000" w:themeColor="text1"/>
          <w:kern w:val="0"/>
          <w:sz w:val="28"/>
          <w:szCs w:val="28"/>
          <w14:ligatures w14:val="none"/>
        </w:rPr>
        <w:t>cannot reschedule a ride directly with the transportation provider unless you have scheduled a “will call” return</w:t>
      </w:r>
      <w:r w:rsidRPr="00665654">
        <w:rPr>
          <w:rFonts w:ascii="Arial" w:eastAsia="Times New Roman" w:hAnsi="Arial" w:cs="Arial"/>
          <w:color w:val="000000"/>
          <w:kern w:val="0"/>
          <w:sz w:val="28"/>
          <w:szCs w:val="28"/>
          <w14:ligatures w14:val="none"/>
        </w:rPr>
        <w:t xml:space="preserve"> trip as </w:t>
      </w:r>
      <w:hyperlink r:id="rId15" w:anchor="floater" w:history="1">
        <w:r w:rsidRPr="00665654">
          <w:rPr>
            <w:rFonts w:ascii="Arial" w:eastAsia="Times New Roman" w:hAnsi="Arial" w:cs="Arial"/>
            <w:color w:val="000000"/>
            <w:kern w:val="0"/>
            <w:sz w:val="28"/>
            <w:szCs w:val="28"/>
            <w:u w:val="single"/>
            <w14:ligatures w14:val="none"/>
          </w:rPr>
          <w:t>described above</w:t>
        </w:r>
      </w:hyperlink>
      <w:r w:rsidRPr="00665654">
        <w:rPr>
          <w:rFonts w:ascii="Arial" w:eastAsia="Times New Roman" w:hAnsi="Arial" w:cs="Arial"/>
          <w:color w:val="000000"/>
          <w:kern w:val="0"/>
          <w:sz w:val="28"/>
          <w:szCs w:val="28"/>
          <w14:ligatures w14:val="none"/>
        </w:rPr>
        <w:t xml:space="preserve">.  </w:t>
      </w:r>
    </w:p>
    <w:p w14:paraId="09C6599D" w14:textId="77777777" w:rsidR="00665654" w:rsidRPr="00665654" w:rsidRDefault="00665654" w:rsidP="00665654">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14:ligatures w14:val="none"/>
        </w:rPr>
      </w:pPr>
      <w:bookmarkStart w:id="22" w:name="Bus"/>
      <w:r w:rsidRPr="00665654">
        <w:rPr>
          <w:rFonts w:ascii="Arial" w:eastAsia="Times New Roman" w:hAnsi="Arial" w:cs="Arial"/>
          <w:b/>
          <w:bCs/>
          <w:color w:val="000000"/>
          <w:kern w:val="0"/>
          <w:sz w:val="28"/>
          <w:szCs w:val="28"/>
          <w14:ligatures w14:val="none"/>
        </w:rPr>
        <w:t>Same Day Accessible Rides on the Bus &amp; Train</w:t>
      </w:r>
    </w:p>
    <w:bookmarkEnd w:id="22"/>
    <w:p w14:paraId="19689CED" w14:textId="77777777" w:rsidR="00665654" w:rsidRPr="00665654" w:rsidRDefault="00665654" w:rsidP="00665654">
      <w:pPr>
        <w:autoSpaceDE w:val="0"/>
        <w:autoSpaceDN w:val="0"/>
        <w:adjustRightInd w:val="0"/>
        <w:spacing w:after="0"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lastRenderedPageBreak/>
        <w:t xml:space="preserve">Did you know that </w:t>
      </w:r>
      <w:proofErr w:type="spellStart"/>
      <w:r w:rsidRPr="00665654">
        <w:rPr>
          <w:rFonts w:ascii="Arial" w:eastAsia="Times New Roman" w:hAnsi="Arial" w:cs="Arial"/>
          <w:color w:val="000000"/>
          <w:kern w:val="0"/>
          <w:sz w:val="28"/>
          <w:szCs w:val="28"/>
          <w14:ligatures w14:val="none"/>
        </w:rPr>
        <w:t>MetroAccess</w:t>
      </w:r>
      <w:proofErr w:type="spellEnd"/>
      <w:r w:rsidRPr="00665654">
        <w:rPr>
          <w:rFonts w:ascii="Arial" w:eastAsia="Times New Roman" w:hAnsi="Arial" w:cs="Arial"/>
          <w:color w:val="000000"/>
          <w:kern w:val="0"/>
          <w:sz w:val="28"/>
          <w:szCs w:val="28"/>
          <w14:ligatures w14:val="none"/>
        </w:rPr>
        <w:t xml:space="preserve"> and STAR customers can ride public transit for free?</w:t>
      </w:r>
      <w:del w:id="23" w:author="Steven Yaffe" w:date="2012-10-02T14:32:00Z">
        <w:r w:rsidRPr="00665654" w:rsidDel="001C4DE2">
          <w:rPr>
            <w:rFonts w:ascii="Arial" w:eastAsia="Times New Roman" w:hAnsi="Arial" w:cs="Arial"/>
            <w:color w:val="000000"/>
            <w:kern w:val="0"/>
            <w:sz w:val="28"/>
            <w:szCs w:val="28"/>
            <w14:ligatures w14:val="none"/>
          </w:rPr>
          <w:delText xml:space="preserve"> </w:delText>
        </w:r>
      </w:del>
      <w:r w:rsidRPr="00665654">
        <w:rPr>
          <w:rFonts w:ascii="Arial" w:eastAsia="Times New Roman" w:hAnsi="Arial" w:cs="Arial"/>
          <w:color w:val="000000"/>
          <w:kern w:val="0"/>
          <w:sz w:val="28"/>
          <w:szCs w:val="28"/>
          <w14:ligatures w14:val="none"/>
        </w:rPr>
        <w:t xml:space="preserve"> If you show your valid </w:t>
      </w:r>
      <w:proofErr w:type="spellStart"/>
      <w:r w:rsidRPr="00665654">
        <w:rPr>
          <w:rFonts w:ascii="Arial" w:eastAsia="Times New Roman" w:hAnsi="Arial" w:cs="Arial"/>
          <w:color w:val="000000"/>
          <w:kern w:val="0"/>
          <w:sz w:val="28"/>
          <w:szCs w:val="28"/>
          <w14:ligatures w14:val="none"/>
        </w:rPr>
        <w:t>MetroAccess</w:t>
      </w:r>
      <w:proofErr w:type="spellEnd"/>
      <w:r w:rsidRPr="00665654">
        <w:rPr>
          <w:rFonts w:ascii="Arial" w:eastAsia="Times New Roman" w:hAnsi="Arial" w:cs="Arial"/>
          <w:color w:val="000000"/>
          <w:kern w:val="0"/>
          <w:sz w:val="28"/>
          <w:szCs w:val="28"/>
          <w14:ligatures w14:val="none"/>
        </w:rPr>
        <w:t xml:space="preserve"> ID, you and one companion may ride free on Metrorail, Metrobus, ART, and other regional transit providers.  Riding transit gives you the flexibility to travel independently and spontaneously.   ART buses, Metrobuses and Metrorail are accessible to people with disabilities.  Using these services does not affect your eligibility to use </w:t>
      </w:r>
      <w:proofErr w:type="spellStart"/>
      <w:r w:rsidRPr="00665654">
        <w:rPr>
          <w:rFonts w:ascii="Arial" w:eastAsia="Times New Roman" w:hAnsi="Arial" w:cs="Arial"/>
          <w:color w:val="000000"/>
          <w:kern w:val="0"/>
          <w:sz w:val="28"/>
          <w:szCs w:val="28"/>
          <w14:ligatures w14:val="none"/>
        </w:rPr>
        <w:t>MetroAccess</w:t>
      </w:r>
      <w:proofErr w:type="spellEnd"/>
      <w:r w:rsidRPr="00665654">
        <w:rPr>
          <w:rFonts w:ascii="Arial" w:eastAsia="Times New Roman" w:hAnsi="Arial" w:cs="Arial"/>
          <w:color w:val="000000"/>
          <w:kern w:val="0"/>
          <w:sz w:val="28"/>
          <w:szCs w:val="28"/>
          <w14:ligatures w14:val="none"/>
        </w:rPr>
        <w:t xml:space="preserve"> or STAR.   Visit www.arlingtontransit.com or www.wmata.com to learn more.</w:t>
      </w:r>
    </w:p>
    <w:p w14:paraId="5D58EF1C" w14:textId="77777777" w:rsidR="00665654" w:rsidRPr="00665654" w:rsidRDefault="00665654" w:rsidP="00665654">
      <w:pPr>
        <w:autoSpaceDE w:val="0"/>
        <w:autoSpaceDN w:val="0"/>
        <w:adjustRightInd w:val="0"/>
        <w:spacing w:after="0" w:line="240" w:lineRule="auto"/>
        <w:jc w:val="both"/>
        <w:rPr>
          <w:rFonts w:ascii="Arial" w:eastAsia="Times New Roman" w:hAnsi="Arial" w:cs="Arial"/>
          <w:color w:val="000000"/>
          <w:kern w:val="0"/>
          <w:sz w:val="28"/>
          <w:szCs w:val="28"/>
          <w14:ligatures w14:val="none"/>
        </w:rPr>
      </w:pPr>
    </w:p>
    <w:p w14:paraId="37D9FC29" w14:textId="77777777" w:rsidR="00665654" w:rsidRPr="00665654" w:rsidRDefault="00665654" w:rsidP="00665654">
      <w:pPr>
        <w:autoSpaceDE w:val="0"/>
        <w:autoSpaceDN w:val="0"/>
        <w:adjustRightInd w:val="0"/>
        <w:spacing w:after="0"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Metro offers free bus and Metrorail orientations.  Learn how to plan your trip, read a bus schedule, and use the accessibility and safety features.  To schedule an orientation or obtain more information, call Metro's Office of ADA Programs at 202-962-1100 or (TTY 202-962-2033).   The </w:t>
      </w:r>
      <w:proofErr w:type="spellStart"/>
      <w:r w:rsidRPr="00665654">
        <w:rPr>
          <w:rFonts w:ascii="Arial" w:eastAsia="Times New Roman" w:hAnsi="Arial" w:cs="Arial"/>
          <w:color w:val="000000"/>
          <w:kern w:val="0"/>
          <w:sz w:val="28"/>
          <w:szCs w:val="28"/>
          <w14:ligatures w14:val="none"/>
        </w:rPr>
        <w:t>ENDependence</w:t>
      </w:r>
      <w:proofErr w:type="spellEnd"/>
      <w:r w:rsidRPr="00665654">
        <w:rPr>
          <w:rFonts w:ascii="Arial" w:eastAsia="Times New Roman" w:hAnsi="Arial" w:cs="Arial"/>
          <w:color w:val="000000"/>
          <w:kern w:val="0"/>
          <w:sz w:val="28"/>
          <w:szCs w:val="28"/>
          <w14:ligatures w14:val="none"/>
        </w:rPr>
        <w:t xml:space="preserve"> Center of Northern Virginia will also train people with disabilities to use transit.  Please call ECNV at 703-525-3268 or 711 for more information.   </w:t>
      </w:r>
    </w:p>
    <w:p w14:paraId="40AB7574" w14:textId="77777777" w:rsidR="00665654" w:rsidRPr="00665654" w:rsidRDefault="00665654" w:rsidP="00665654">
      <w:pPr>
        <w:autoSpaceDE w:val="0"/>
        <w:autoSpaceDN w:val="0"/>
        <w:adjustRightInd w:val="0"/>
        <w:spacing w:after="0" w:line="240" w:lineRule="auto"/>
        <w:jc w:val="both"/>
        <w:rPr>
          <w:rFonts w:ascii="Arial" w:eastAsia="Times New Roman" w:hAnsi="Arial" w:cs="Arial"/>
          <w:b/>
          <w:bCs/>
          <w:color w:val="000000"/>
          <w:kern w:val="0"/>
          <w:sz w:val="28"/>
          <w:szCs w:val="28"/>
          <w14:ligatures w14:val="none"/>
        </w:rPr>
      </w:pPr>
    </w:p>
    <w:p w14:paraId="0CC5C4B3" w14:textId="77777777" w:rsidR="00665654" w:rsidRPr="00665654" w:rsidRDefault="00665654" w:rsidP="00665654">
      <w:pPr>
        <w:autoSpaceDE w:val="0"/>
        <w:autoSpaceDN w:val="0"/>
        <w:adjustRightInd w:val="0"/>
        <w:spacing w:after="0" w:line="240" w:lineRule="auto"/>
        <w:jc w:val="both"/>
        <w:rPr>
          <w:rFonts w:ascii="Arial" w:eastAsia="Times New Roman" w:hAnsi="Arial" w:cs="Arial"/>
          <w:color w:val="000000"/>
          <w:kern w:val="0"/>
          <w:sz w:val="28"/>
          <w:szCs w:val="28"/>
          <w14:ligatures w14:val="none"/>
        </w:rPr>
      </w:pPr>
      <w:bookmarkStart w:id="24" w:name="PCA"/>
      <w:r w:rsidRPr="00665654">
        <w:rPr>
          <w:rFonts w:ascii="Arial" w:eastAsia="Times New Roman" w:hAnsi="Arial" w:cs="Arial"/>
          <w:b/>
          <w:bCs/>
          <w:color w:val="000000"/>
          <w:kern w:val="0"/>
          <w:sz w:val="28"/>
          <w:szCs w:val="28"/>
          <w14:ligatures w14:val="none"/>
        </w:rPr>
        <w:t xml:space="preserve">Personal Care Attendants (PCAs) &amp; Companions </w:t>
      </w:r>
    </w:p>
    <w:bookmarkEnd w:id="24"/>
    <w:p w14:paraId="1A17CD8A" w14:textId="77777777" w:rsidR="00665654" w:rsidRPr="00665654" w:rsidRDefault="00665654" w:rsidP="00665654">
      <w:pPr>
        <w:spacing w:after="0" w:line="240" w:lineRule="auto"/>
        <w:jc w:val="both"/>
        <w:rPr>
          <w:rFonts w:ascii="Arial" w:eastAsia="Times New Roman" w:hAnsi="Arial" w:cs="Arial"/>
          <w:color w:val="000000"/>
          <w:kern w:val="0"/>
          <w:sz w:val="28"/>
          <w:szCs w:val="28"/>
          <w14:ligatures w14:val="none"/>
        </w:rPr>
      </w:pPr>
    </w:p>
    <w:p w14:paraId="1E34D7B0" w14:textId="77777777" w:rsidR="00665654" w:rsidRPr="00665654" w:rsidRDefault="00665654" w:rsidP="00665654">
      <w:pPr>
        <w:autoSpaceDE w:val="0"/>
        <w:autoSpaceDN w:val="0"/>
        <w:adjustRightInd w:val="0"/>
        <w:spacing w:after="0"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PCAs and Companions are welcome to ride on STAR.   You must tell the agent when you call that you will be accompanied.   </w:t>
      </w:r>
    </w:p>
    <w:p w14:paraId="6C434963" w14:textId="77777777" w:rsidR="00665654" w:rsidRPr="00665654" w:rsidRDefault="00665654" w:rsidP="00665654">
      <w:pPr>
        <w:autoSpaceDE w:val="0"/>
        <w:autoSpaceDN w:val="0"/>
        <w:adjustRightInd w:val="0"/>
        <w:spacing w:after="0" w:line="240" w:lineRule="auto"/>
        <w:jc w:val="both"/>
        <w:rPr>
          <w:rFonts w:ascii="Arial" w:eastAsia="Times New Roman" w:hAnsi="Arial" w:cs="Arial"/>
          <w:color w:val="000000"/>
          <w:kern w:val="0"/>
          <w:sz w:val="28"/>
          <w:szCs w:val="28"/>
          <w14:ligatures w14:val="none"/>
        </w:rPr>
      </w:pPr>
    </w:p>
    <w:p w14:paraId="6C633B9F" w14:textId="77777777" w:rsidR="00665654" w:rsidRPr="00665654" w:rsidRDefault="00665654" w:rsidP="00665654">
      <w:pPr>
        <w:autoSpaceDE w:val="0"/>
        <w:autoSpaceDN w:val="0"/>
        <w:adjustRightInd w:val="0"/>
        <w:spacing w:after="0"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A PCA is someone designated by the participant or employed specifically to help meet his or her personal needs.   If you bring a PCA to assist you, that person will not be charged a fare.</w:t>
      </w:r>
    </w:p>
    <w:p w14:paraId="35F328E4" w14:textId="77777777" w:rsidR="00665654" w:rsidRPr="00665654" w:rsidRDefault="00665654" w:rsidP="00665654">
      <w:pPr>
        <w:autoSpaceDE w:val="0"/>
        <w:autoSpaceDN w:val="0"/>
        <w:adjustRightInd w:val="0"/>
        <w:spacing w:after="0" w:line="240" w:lineRule="auto"/>
        <w:jc w:val="both"/>
        <w:rPr>
          <w:rFonts w:ascii="Arial" w:eastAsia="Times New Roman" w:hAnsi="Arial" w:cs="Arial"/>
          <w:color w:val="000000"/>
          <w:kern w:val="0"/>
          <w:sz w:val="28"/>
          <w:szCs w:val="28"/>
          <w14:ligatures w14:val="none"/>
        </w:rPr>
      </w:pPr>
    </w:p>
    <w:p w14:paraId="4C747C7B" w14:textId="77777777" w:rsidR="00665654" w:rsidRPr="00665654" w:rsidRDefault="00665654" w:rsidP="00665654">
      <w:pPr>
        <w:autoSpaceDE w:val="0"/>
        <w:autoSpaceDN w:val="0"/>
        <w:adjustRightInd w:val="0"/>
        <w:spacing w:after="0"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Companions may also ride with you, if you inform the STAR Call Center when you book the ride, subject to available space in the vehicle.   A companion is any person other than a PCA who accompanies the participant on a trip.  A companion does not count as a PCA, unless the companion is actually acting in that capacity.   A companion is charged the same fare as the rider.</w:t>
      </w:r>
    </w:p>
    <w:p w14:paraId="2BD869BB" w14:textId="77777777" w:rsidR="00665654" w:rsidRPr="00665654" w:rsidRDefault="00665654" w:rsidP="00665654">
      <w:pPr>
        <w:autoSpaceDE w:val="0"/>
        <w:autoSpaceDN w:val="0"/>
        <w:adjustRightInd w:val="0"/>
        <w:spacing w:after="0" w:line="240" w:lineRule="auto"/>
        <w:jc w:val="both"/>
        <w:rPr>
          <w:rFonts w:ascii="Arial" w:eastAsia="Times New Roman" w:hAnsi="Arial" w:cs="Arial"/>
          <w:color w:val="000000"/>
          <w:kern w:val="0"/>
          <w:sz w:val="28"/>
          <w:szCs w:val="28"/>
          <w14:ligatures w14:val="none"/>
        </w:rPr>
      </w:pPr>
    </w:p>
    <w:p w14:paraId="285CE5C1" w14:textId="77777777" w:rsidR="00665654" w:rsidRPr="00665654" w:rsidRDefault="00665654" w:rsidP="00665654">
      <w:pPr>
        <w:spacing w:after="0"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You must indicate the number of passengers on your trip when you schedule the trip reservation.  The PCA or companion must have the same origin and destination points as the participant.   Please also tell us if you are bringing a service animal.  STAR needs this information to ensure that space is available on the vehicle.  If you do not notify STAR in advance, the companions may not be allowed to travel with you.</w:t>
      </w:r>
    </w:p>
    <w:p w14:paraId="0EE6E725" w14:textId="77777777" w:rsidR="00665654" w:rsidRPr="00665654" w:rsidRDefault="00665654" w:rsidP="00665654">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32"/>
          <w:szCs w:val="32"/>
          <w14:ligatures w14:val="none"/>
        </w:rPr>
      </w:pPr>
      <w:r w:rsidRPr="00665654">
        <w:rPr>
          <w:rFonts w:ascii="Arial" w:eastAsia="Times New Roman" w:hAnsi="Arial" w:cs="Arial"/>
          <w:b/>
          <w:bCs/>
          <w:color w:val="000000"/>
          <w:kern w:val="0"/>
          <w:sz w:val="32"/>
          <w:szCs w:val="32"/>
          <w:highlight w:val="yellow"/>
          <w14:ligatures w14:val="none"/>
        </w:rPr>
        <w:t>Fares</w:t>
      </w:r>
    </w:p>
    <w:p w14:paraId="4B3E3B9A" w14:textId="77777777" w:rsidR="00665654" w:rsidRPr="00665654" w:rsidRDefault="00665654" w:rsidP="00665654">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32"/>
          <w:szCs w:val="32"/>
          <w14:ligatures w14:val="none"/>
        </w:rPr>
      </w:pPr>
      <w:bookmarkStart w:id="25" w:name="Fares"/>
      <w:r w:rsidRPr="00665654">
        <w:rPr>
          <w:rFonts w:ascii="Arial" w:eastAsia="Times New Roman" w:hAnsi="Arial" w:cs="Arial"/>
          <w:b/>
          <w:bCs/>
          <w:color w:val="000000"/>
          <w:kern w:val="0"/>
          <w:sz w:val="32"/>
          <w:szCs w:val="32"/>
          <w14:ligatures w14:val="none"/>
        </w:rPr>
        <w:t>STAR Fares</w:t>
      </w:r>
    </w:p>
    <w:bookmarkEnd w:id="25"/>
    <w:p w14:paraId="2D814F86"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STAR fares are structured on a zone basis as follows:</w:t>
      </w:r>
    </w:p>
    <w:p w14:paraId="54D49395" w14:textId="2DEF76C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b/>
          <w:color w:val="000000"/>
          <w:kern w:val="0"/>
          <w:sz w:val="28"/>
          <w:szCs w:val="28"/>
          <w14:ligatures w14:val="none"/>
        </w:rPr>
      </w:pPr>
      <w:r w:rsidRPr="00665654">
        <w:rPr>
          <w:rFonts w:ascii="Arial" w:eastAsia="Times New Roman" w:hAnsi="Arial" w:cs="Arial"/>
          <w:b/>
          <w:color w:val="000000"/>
          <w:kern w:val="0"/>
          <w:sz w:val="28"/>
          <w:szCs w:val="28"/>
          <w14:ligatures w14:val="none"/>
        </w:rPr>
        <w:lastRenderedPageBreak/>
        <w:t>Zone 1: $4.</w:t>
      </w:r>
      <w:r>
        <w:rPr>
          <w:rFonts w:ascii="Arial" w:eastAsia="Times New Roman" w:hAnsi="Arial" w:cs="Arial"/>
          <w:b/>
          <w:color w:val="000000"/>
          <w:kern w:val="0"/>
          <w:sz w:val="28"/>
          <w:szCs w:val="28"/>
          <w14:ligatures w14:val="none"/>
        </w:rPr>
        <w:t>5</w:t>
      </w:r>
      <w:r w:rsidRPr="00665654">
        <w:rPr>
          <w:rFonts w:ascii="Arial" w:eastAsia="Times New Roman" w:hAnsi="Arial" w:cs="Arial"/>
          <w:b/>
          <w:color w:val="000000"/>
          <w:kern w:val="0"/>
          <w:sz w:val="28"/>
          <w:szCs w:val="28"/>
          <w14:ligatures w14:val="none"/>
        </w:rPr>
        <w:t>0</w:t>
      </w:r>
    </w:p>
    <w:p w14:paraId="7A2E950A" w14:textId="77777777" w:rsidR="00665654" w:rsidRPr="00665654" w:rsidRDefault="00665654" w:rsidP="00665654">
      <w:pPr>
        <w:numPr>
          <w:ilvl w:val="0"/>
          <w:numId w:val="21"/>
        </w:numPr>
        <w:tabs>
          <w:tab w:val="left" w:pos="1980"/>
        </w:tabs>
        <w:spacing w:after="0" w:line="276" w:lineRule="auto"/>
        <w:ind w:left="360" w:hanging="360"/>
        <w:contextualSpacing/>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Trips inside Arlington.</w:t>
      </w:r>
    </w:p>
    <w:p w14:paraId="68189FA2" w14:textId="77777777" w:rsidR="00665654" w:rsidRPr="00665654" w:rsidRDefault="00665654" w:rsidP="00665654">
      <w:pPr>
        <w:numPr>
          <w:ilvl w:val="0"/>
          <w:numId w:val="21"/>
        </w:numPr>
        <w:tabs>
          <w:tab w:val="left" w:pos="1980"/>
        </w:tabs>
        <w:spacing w:before="100" w:beforeAutospacing="1" w:after="100" w:afterAutospacing="1" w:line="276" w:lineRule="auto"/>
        <w:ind w:left="360" w:hanging="360"/>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You can use the $4 STAR Coupons to pay for these trips. See below for more information.</w:t>
      </w:r>
      <w:r w:rsidRPr="00665654">
        <w:rPr>
          <w:rFonts w:ascii="Arial" w:eastAsia="Times New Roman" w:hAnsi="Arial" w:cs="Arial"/>
          <w:color w:val="000000"/>
          <w:kern w:val="0"/>
          <w:sz w:val="28"/>
          <w:szCs w:val="28"/>
          <w14:ligatures w14:val="none"/>
        </w:rPr>
        <w:br/>
      </w:r>
    </w:p>
    <w:p w14:paraId="13B10590"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b/>
          <w:color w:val="000000"/>
          <w:kern w:val="0"/>
          <w:sz w:val="28"/>
          <w:szCs w:val="28"/>
          <w14:ligatures w14:val="none"/>
        </w:rPr>
      </w:pPr>
    </w:p>
    <w:p w14:paraId="092F1485"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b/>
          <w:color w:val="000000"/>
          <w:kern w:val="0"/>
          <w:sz w:val="28"/>
          <w:szCs w:val="28"/>
          <w14:ligatures w14:val="none"/>
        </w:rPr>
      </w:pPr>
    </w:p>
    <w:p w14:paraId="6E32F66C"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b/>
          <w:color w:val="000000"/>
          <w:kern w:val="0"/>
          <w:sz w:val="28"/>
          <w:szCs w:val="28"/>
          <w14:ligatures w14:val="none"/>
        </w:rPr>
      </w:pPr>
    </w:p>
    <w:p w14:paraId="342491B5" w14:textId="0666B900"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b/>
          <w:color w:val="000000"/>
          <w:kern w:val="0"/>
          <w:sz w:val="28"/>
          <w:szCs w:val="28"/>
          <w14:ligatures w14:val="none"/>
        </w:rPr>
      </w:pPr>
      <w:r w:rsidRPr="00665654">
        <w:rPr>
          <w:rFonts w:ascii="Arial" w:eastAsia="Times New Roman" w:hAnsi="Arial" w:cs="Arial"/>
          <w:b/>
          <w:color w:val="000000"/>
          <w:kern w:val="0"/>
          <w:sz w:val="28"/>
          <w:szCs w:val="28"/>
          <w14:ligatures w14:val="none"/>
        </w:rPr>
        <w:t>Zone 2: $</w:t>
      </w:r>
      <w:r>
        <w:rPr>
          <w:rFonts w:ascii="Arial" w:eastAsia="Times New Roman" w:hAnsi="Arial" w:cs="Arial"/>
          <w:b/>
          <w:color w:val="000000"/>
          <w:kern w:val="0"/>
          <w:sz w:val="28"/>
          <w:szCs w:val="28"/>
          <w14:ligatures w14:val="none"/>
        </w:rPr>
        <w:t>6.20</w:t>
      </w:r>
    </w:p>
    <w:p w14:paraId="79F6ABFC" w14:textId="77777777" w:rsidR="00665654" w:rsidRPr="00665654" w:rsidRDefault="00665654" w:rsidP="00665654">
      <w:pPr>
        <w:numPr>
          <w:ilvl w:val="0"/>
          <w:numId w:val="22"/>
        </w:numPr>
        <w:tabs>
          <w:tab w:val="left" w:pos="1980"/>
        </w:tabs>
        <w:spacing w:after="0" w:line="276" w:lineRule="auto"/>
        <w:ind w:left="360" w:hanging="360"/>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Trips to DC, Alexandria, Falls Church, or Fairfax County inside the Beltway as well as Inova Fairfax Hospital/Woodburn Mental Health campus at 3300 Gallows Road. </w:t>
      </w:r>
    </w:p>
    <w:p w14:paraId="0730DD95" w14:textId="77777777" w:rsidR="00665654" w:rsidRDefault="00665654" w:rsidP="00665654">
      <w:pPr>
        <w:numPr>
          <w:ilvl w:val="0"/>
          <w:numId w:val="22"/>
        </w:numPr>
        <w:tabs>
          <w:tab w:val="left" w:pos="1980"/>
        </w:tabs>
        <w:spacing w:before="100" w:beforeAutospacing="1" w:after="100" w:afterAutospacing="1" w:line="276" w:lineRule="auto"/>
        <w:ind w:left="360" w:hanging="360"/>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You can use the $5.50 STAR Coupons to pay for these trips. See below for more information.</w:t>
      </w:r>
    </w:p>
    <w:p w14:paraId="2E69A49F" w14:textId="77777777" w:rsidR="00665654" w:rsidRPr="00665654" w:rsidRDefault="00665654" w:rsidP="00665654">
      <w:pPr>
        <w:tabs>
          <w:tab w:val="left" w:pos="1980"/>
        </w:tabs>
        <w:spacing w:before="100" w:beforeAutospacing="1" w:after="100" w:afterAutospacing="1" w:line="276" w:lineRule="auto"/>
        <w:contextualSpacing/>
        <w:jc w:val="both"/>
        <w:rPr>
          <w:rFonts w:ascii="Arial" w:eastAsia="Times New Roman" w:hAnsi="Arial" w:cs="Arial"/>
          <w:color w:val="000000"/>
          <w:kern w:val="0"/>
          <w:sz w:val="28"/>
          <w:szCs w:val="28"/>
          <w14:ligatures w14:val="none"/>
        </w:rPr>
      </w:pPr>
    </w:p>
    <w:p w14:paraId="78B15A7E" w14:textId="31184249"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b/>
          <w:color w:val="000000"/>
          <w:kern w:val="0"/>
          <w:sz w:val="28"/>
          <w:szCs w:val="28"/>
          <w14:ligatures w14:val="none"/>
        </w:rPr>
      </w:pPr>
      <w:r w:rsidRPr="00665654">
        <w:rPr>
          <w:rFonts w:ascii="Arial" w:eastAsia="Times New Roman" w:hAnsi="Arial" w:cs="Arial"/>
          <w:b/>
          <w:color w:val="000000"/>
          <w:kern w:val="0"/>
          <w:sz w:val="28"/>
          <w:szCs w:val="28"/>
          <w14:ligatures w14:val="none"/>
        </w:rPr>
        <w:t>Zone 3: $</w:t>
      </w:r>
      <w:r>
        <w:rPr>
          <w:rFonts w:ascii="Arial" w:eastAsia="Times New Roman" w:hAnsi="Arial" w:cs="Arial"/>
          <w:b/>
          <w:color w:val="000000"/>
          <w:kern w:val="0"/>
          <w:sz w:val="28"/>
          <w:szCs w:val="28"/>
          <w14:ligatures w14:val="none"/>
        </w:rPr>
        <w:t>10.70</w:t>
      </w:r>
    </w:p>
    <w:p w14:paraId="46E98AE9" w14:textId="77777777" w:rsidR="00665654" w:rsidRPr="00665654" w:rsidRDefault="00665654" w:rsidP="00665654">
      <w:pPr>
        <w:numPr>
          <w:ilvl w:val="0"/>
          <w:numId w:val="23"/>
        </w:numPr>
        <w:tabs>
          <w:tab w:val="clear" w:pos="720"/>
          <w:tab w:val="num" w:pos="360"/>
          <w:tab w:val="left" w:pos="1980"/>
        </w:tabs>
        <w:spacing w:after="0" w:line="276" w:lineRule="auto"/>
        <w:ind w:left="360" w:hanging="360"/>
        <w:contextualSpacing/>
        <w:jc w:val="both"/>
        <w:rPr>
          <w:rFonts w:ascii="Arial" w:eastAsia="Times New Roman" w:hAnsi="Arial" w:cs="Arial"/>
          <w:color w:val="000000"/>
          <w:kern w:val="0"/>
          <w:sz w:val="16"/>
          <w:szCs w:val="16"/>
          <w14:ligatures w14:val="none"/>
        </w:rPr>
      </w:pPr>
      <w:r w:rsidRPr="00665654">
        <w:rPr>
          <w:rFonts w:ascii="Arial" w:eastAsia="Times New Roman" w:hAnsi="Arial" w:cs="Arial"/>
          <w:color w:val="000000"/>
          <w:kern w:val="0"/>
          <w:sz w:val="28"/>
          <w:szCs w:val="28"/>
          <w14:ligatures w14:val="none"/>
        </w:rPr>
        <w:t>Trips to Fairfax County outside the Beltway, Montgomery County, or Prince George’s County.</w:t>
      </w:r>
    </w:p>
    <w:p w14:paraId="0882DF4B" w14:textId="77777777" w:rsidR="00665654" w:rsidRPr="00665654" w:rsidRDefault="00665654" w:rsidP="00665654">
      <w:pPr>
        <w:numPr>
          <w:ilvl w:val="0"/>
          <w:numId w:val="23"/>
        </w:numPr>
        <w:tabs>
          <w:tab w:val="left" w:pos="1980"/>
        </w:tabs>
        <w:spacing w:before="100" w:beforeAutospacing="1" w:after="100" w:afterAutospacing="1" w:line="276" w:lineRule="auto"/>
        <w:ind w:left="360" w:hanging="360"/>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You can use a combination of $4 and $5.50 STAR Coupons to pay for these trips. See below for more information.  </w:t>
      </w:r>
    </w:p>
    <w:p w14:paraId="1FBD0123"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i/>
          <w:color w:val="000000"/>
          <w:kern w:val="0"/>
          <w:sz w:val="28"/>
          <w:szCs w:val="28"/>
          <w14:ligatures w14:val="none"/>
        </w:rPr>
      </w:pPr>
      <w:r w:rsidRPr="00665654">
        <w:rPr>
          <w:rFonts w:ascii="Arial" w:eastAsia="Times New Roman" w:hAnsi="Arial" w:cs="Arial"/>
          <w:i/>
          <w:color w:val="000000"/>
          <w:kern w:val="0"/>
          <w:sz w:val="28"/>
          <w:szCs w:val="28"/>
          <w14:ligatures w14:val="none"/>
        </w:rPr>
        <w:t xml:space="preserve">All trips must begin or end in Arlington.  </w:t>
      </w:r>
    </w:p>
    <w:p w14:paraId="30E15ABB" w14:textId="77777777" w:rsidR="00665654" w:rsidRPr="00665654" w:rsidRDefault="00665654" w:rsidP="00665654">
      <w:pPr>
        <w:tabs>
          <w:tab w:val="left" w:pos="1980"/>
        </w:tabs>
        <w:spacing w:before="100" w:beforeAutospacing="1" w:after="100" w:afterAutospacing="1" w:line="240" w:lineRule="auto"/>
        <w:jc w:val="both"/>
        <w:outlineLvl w:val="2"/>
        <w:rPr>
          <w:rFonts w:ascii="Arial" w:eastAsia="Times New Roman" w:hAnsi="Arial" w:cs="Arial"/>
          <w:b/>
          <w:bCs/>
          <w:color w:val="000000"/>
          <w:kern w:val="0"/>
          <w:sz w:val="28"/>
          <w:szCs w:val="28"/>
          <w14:ligatures w14:val="none"/>
        </w:rPr>
      </w:pPr>
      <w:bookmarkStart w:id="26" w:name="Coupons"/>
      <w:r w:rsidRPr="00665654">
        <w:rPr>
          <w:rFonts w:ascii="Arial" w:eastAsia="Times New Roman" w:hAnsi="Arial" w:cs="Arial"/>
          <w:b/>
          <w:bCs/>
          <w:color w:val="000000"/>
          <w:kern w:val="0"/>
          <w:sz w:val="28"/>
          <w:szCs w:val="28"/>
          <w14:ligatures w14:val="none"/>
        </w:rPr>
        <w:t>Coupon Books</w:t>
      </w:r>
    </w:p>
    <w:bookmarkEnd w:id="26"/>
    <w:p w14:paraId="5062888E" w14:textId="301151D3"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You may pay your fare with STAR coupons that are sold at the Commuter Stores.  The corners of the coupons are all different to help distinguish between them. Call 703-228-RIDE (7433) for information about purchasing or go to </w:t>
      </w:r>
      <w:hyperlink r:id="rId16" w:history="1">
        <w:r w:rsidRPr="00665654">
          <w:rPr>
            <w:rFonts w:ascii="Arial" w:eastAsia="Times New Roman" w:hAnsi="Arial" w:cs="Arial"/>
            <w:color w:val="000000"/>
            <w:kern w:val="0"/>
            <w:sz w:val="28"/>
            <w:szCs w:val="28"/>
            <w14:ligatures w14:val="none"/>
          </w:rPr>
          <w:t>www.CommuterDirect.com</w:t>
        </w:r>
      </w:hyperlink>
      <w:r w:rsidRPr="00665654">
        <w:rPr>
          <w:rFonts w:ascii="Arial" w:eastAsia="Times New Roman" w:hAnsi="Arial" w:cs="Arial"/>
          <w:color w:val="000000"/>
          <w:kern w:val="0"/>
          <w:sz w:val="28"/>
          <w:szCs w:val="28"/>
          <w14:ligatures w14:val="none"/>
        </w:rPr>
        <w:t xml:space="preserve">.  </w:t>
      </w:r>
      <w:r w:rsidRPr="00665654">
        <w:rPr>
          <w:rFonts w:ascii="Arial" w:eastAsia="Times New Roman" w:hAnsi="Arial" w:cs="Arial"/>
          <w:kern w:val="0"/>
          <w:sz w:val="28"/>
          <w:szCs w:val="28"/>
          <w14:ligatures w14:val="none"/>
        </w:rPr>
        <w:t xml:space="preserve">With a </w:t>
      </w:r>
      <w:proofErr w:type="spellStart"/>
      <w:r w:rsidRPr="00665654">
        <w:rPr>
          <w:rFonts w:ascii="Arial" w:eastAsia="Times New Roman" w:hAnsi="Arial" w:cs="Arial"/>
          <w:kern w:val="0"/>
          <w:sz w:val="28"/>
          <w:szCs w:val="28"/>
          <w14:ligatures w14:val="none"/>
        </w:rPr>
        <w:t>SmartBenefits</w:t>
      </w:r>
      <w:proofErr w:type="spellEnd"/>
      <w:r w:rsidRPr="00665654">
        <w:rPr>
          <w:rFonts w:ascii="Arial" w:eastAsia="Times New Roman" w:hAnsi="Arial" w:cs="Arial"/>
          <w:kern w:val="0"/>
          <w:sz w:val="28"/>
          <w:szCs w:val="28"/>
          <w14:ligatures w14:val="none"/>
        </w:rPr>
        <w:t xml:space="preserve"> Personal Account at Commuter Direct, you can convert your </w:t>
      </w:r>
      <w:proofErr w:type="spellStart"/>
      <w:r w:rsidRPr="00665654">
        <w:rPr>
          <w:rFonts w:ascii="Arial" w:eastAsia="Times New Roman" w:hAnsi="Arial" w:cs="Arial"/>
          <w:kern w:val="0"/>
          <w:sz w:val="28"/>
          <w:szCs w:val="28"/>
          <w14:ligatures w14:val="none"/>
        </w:rPr>
        <w:t>SmartBenefits</w:t>
      </w:r>
      <w:proofErr w:type="spellEnd"/>
      <w:r w:rsidRPr="00665654">
        <w:rPr>
          <w:rFonts w:ascii="Arial" w:eastAsia="Times New Roman" w:hAnsi="Arial" w:cs="Arial"/>
          <w:kern w:val="0"/>
          <w:sz w:val="28"/>
          <w:szCs w:val="28"/>
          <w14:ligatures w14:val="none"/>
        </w:rPr>
        <w:t xml:space="preserve"> to STAR Coupons and receive them through </w:t>
      </w:r>
      <w:proofErr w:type="spellStart"/>
      <w:r w:rsidRPr="00665654">
        <w:rPr>
          <w:rFonts w:ascii="Arial" w:eastAsia="Times New Roman" w:hAnsi="Arial" w:cs="Arial"/>
          <w:kern w:val="0"/>
          <w:sz w:val="28"/>
          <w:szCs w:val="28"/>
          <w14:ligatures w14:val="none"/>
        </w:rPr>
        <w:t>CommuterDirect.com’s</w:t>
      </w:r>
      <w:proofErr w:type="spellEnd"/>
      <w:r w:rsidRPr="00665654">
        <w:rPr>
          <w:rFonts w:ascii="Arial" w:eastAsia="Times New Roman" w:hAnsi="Arial" w:cs="Arial"/>
          <w:kern w:val="0"/>
          <w:sz w:val="28"/>
          <w:szCs w:val="28"/>
          <w14:ligatures w14:val="none"/>
        </w:rPr>
        <w:t xml:space="preserve"> Mail Order Service.  The return envelope will have an embossed seal with a raised Star, for easy identification.</w:t>
      </w:r>
    </w:p>
    <w:p w14:paraId="6F1D9A82"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The Commuter Stores accept the </w:t>
      </w:r>
      <w:proofErr w:type="spellStart"/>
      <w:r w:rsidRPr="00665654">
        <w:rPr>
          <w:rFonts w:ascii="Arial" w:eastAsia="Times New Roman" w:hAnsi="Arial" w:cs="Arial"/>
          <w:color w:val="000000"/>
          <w:kern w:val="0"/>
          <w:sz w:val="28"/>
          <w:szCs w:val="28"/>
          <w14:ligatures w14:val="none"/>
        </w:rPr>
        <w:t>SmartBenefits</w:t>
      </w:r>
      <w:proofErr w:type="spellEnd"/>
      <w:r w:rsidRPr="00665654">
        <w:rPr>
          <w:rFonts w:ascii="Arial" w:eastAsia="Times New Roman" w:hAnsi="Arial" w:cs="Arial"/>
          <w:color w:val="000000"/>
          <w:kern w:val="0"/>
          <w:sz w:val="28"/>
          <w:szCs w:val="28"/>
          <w14:ligatures w14:val="none"/>
        </w:rPr>
        <w:t xml:space="preserve"> vouchers for purchasing these booklets.  The vouchers are available in three separate denominations: $1, $10 and $30.  Additional information is available by calling 202-962-1326 and selecting option 3, Monday – Friday, 8 a.m. to 4 p.m.  (TDD users call 202-638-3780.)</w:t>
      </w:r>
    </w:p>
    <w:p w14:paraId="5DBD4EC8"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lastRenderedPageBreak/>
        <w:t>Contact the Commuter Store for more information about purchasing coupons.</w:t>
      </w:r>
    </w:p>
    <w:bookmarkStart w:id="27" w:name="Map"/>
    <w:p w14:paraId="42843BAD"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b/>
          <w:kern w:val="0"/>
          <w:sz w:val="24"/>
          <w:szCs w:val="24"/>
          <w14:ligatures w14:val="none"/>
        </w:rPr>
      </w:pPr>
      <w:r w:rsidRPr="00665654">
        <w:rPr>
          <w:rFonts w:ascii="Arial" w:eastAsia="Times New Roman" w:hAnsi="Arial" w:cs="Arial"/>
          <w:kern w:val="0"/>
          <w:sz w:val="24"/>
          <w:szCs w:val="24"/>
          <w14:ligatures w14:val="none"/>
        </w:rPr>
        <w:fldChar w:fldCharType="begin"/>
      </w:r>
      <w:r w:rsidRPr="00665654">
        <w:rPr>
          <w:rFonts w:ascii="Arial" w:eastAsia="Times New Roman" w:hAnsi="Arial" w:cs="Arial"/>
          <w:kern w:val="0"/>
          <w:sz w:val="24"/>
          <w:szCs w:val="24"/>
          <w14:ligatures w14:val="none"/>
        </w:rPr>
        <w:instrText>HYPERLINK "http://www.commuterpage.com/art/pdf/STAR_ZONEMAP_COLOR.pdf"</w:instrText>
      </w:r>
      <w:r w:rsidRPr="00665654">
        <w:rPr>
          <w:rFonts w:ascii="Arial" w:eastAsia="Times New Roman" w:hAnsi="Arial" w:cs="Arial"/>
          <w:kern w:val="0"/>
          <w:sz w:val="24"/>
          <w:szCs w:val="24"/>
          <w14:ligatures w14:val="none"/>
        </w:rPr>
      </w:r>
      <w:r w:rsidRPr="00665654">
        <w:rPr>
          <w:rFonts w:ascii="Arial" w:eastAsia="Times New Roman" w:hAnsi="Arial" w:cs="Arial"/>
          <w:kern w:val="0"/>
          <w:sz w:val="24"/>
          <w:szCs w:val="24"/>
          <w14:ligatures w14:val="none"/>
        </w:rPr>
        <w:fldChar w:fldCharType="separate"/>
      </w:r>
      <w:r w:rsidRPr="00665654">
        <w:rPr>
          <w:rFonts w:ascii="Arial" w:eastAsia="Times New Roman" w:hAnsi="Arial" w:cs="Arial"/>
          <w:b/>
          <w:color w:val="000000"/>
          <w:kern w:val="0"/>
          <w:sz w:val="28"/>
          <w:szCs w:val="28"/>
          <w14:ligatures w14:val="none"/>
        </w:rPr>
        <w:t>Zone map</w:t>
      </w:r>
      <w:r w:rsidRPr="00665654">
        <w:rPr>
          <w:rFonts w:ascii="Arial" w:eastAsia="Times New Roman" w:hAnsi="Arial" w:cs="Arial"/>
          <w:kern w:val="0"/>
          <w:sz w:val="24"/>
          <w:szCs w:val="24"/>
          <w14:ligatures w14:val="none"/>
        </w:rPr>
        <w:fldChar w:fldCharType="end"/>
      </w:r>
      <w:bookmarkEnd w:id="27"/>
      <w:r w:rsidRPr="00665654">
        <w:rPr>
          <w:rFonts w:ascii="Arial" w:eastAsia="Times New Roman" w:hAnsi="Arial" w:cs="Arial"/>
          <w:b/>
          <w:kern w:val="0"/>
          <w:sz w:val="24"/>
          <w:szCs w:val="24"/>
          <w14:ligatures w14:val="none"/>
        </w:rPr>
        <w:t xml:space="preserve"> </w:t>
      </w:r>
    </w:p>
    <w:p w14:paraId="65F240B3"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kern w:val="0"/>
          <w:sz w:val="28"/>
          <w:szCs w:val="28"/>
          <w14:ligatures w14:val="none"/>
        </w:rPr>
        <w:t>The Zone Map is a separate PDF file on the STAR website. Please go to arlingtontransit.com/star to view the map.</w:t>
      </w:r>
    </w:p>
    <w:p w14:paraId="19A8FF9A"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b/>
          <w:color w:val="000000"/>
          <w:kern w:val="0"/>
          <w:sz w:val="28"/>
          <w:szCs w:val="28"/>
          <w14:ligatures w14:val="none"/>
        </w:rPr>
      </w:pPr>
      <w:bookmarkStart w:id="28" w:name="Store"/>
    </w:p>
    <w:p w14:paraId="036271FE"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b/>
          <w:color w:val="000000"/>
          <w:kern w:val="0"/>
          <w:sz w:val="28"/>
          <w:szCs w:val="28"/>
          <w14:ligatures w14:val="none"/>
        </w:rPr>
      </w:pPr>
      <w:r w:rsidRPr="00665654">
        <w:rPr>
          <w:rFonts w:ascii="Arial" w:eastAsia="Times New Roman" w:hAnsi="Arial" w:cs="Arial"/>
          <w:b/>
          <w:color w:val="000000"/>
          <w:kern w:val="0"/>
          <w:sz w:val="28"/>
          <w:szCs w:val="28"/>
          <w14:ligatures w14:val="none"/>
        </w:rPr>
        <w:t>Commuter Store Locations</w:t>
      </w:r>
    </w:p>
    <w:bookmarkEnd w:id="28"/>
    <w:p w14:paraId="72BBD5D7" w14:textId="77777777" w:rsidR="00665654" w:rsidRPr="00665654" w:rsidRDefault="00665654" w:rsidP="00665654">
      <w:pPr>
        <w:tabs>
          <w:tab w:val="left" w:pos="1980"/>
        </w:tabs>
        <w:spacing w:after="0" w:line="240" w:lineRule="auto"/>
        <w:rPr>
          <w:rFonts w:ascii="Arial" w:eastAsia="Times New Roman" w:hAnsi="Arial" w:cs="Arial"/>
          <w:color w:val="000000"/>
          <w:kern w:val="0"/>
          <w:sz w:val="28"/>
          <w:szCs w:val="28"/>
          <w14:ligatures w14:val="none"/>
        </w:rPr>
      </w:pPr>
      <w:r w:rsidRPr="00665654">
        <w:rPr>
          <w:rFonts w:ascii="Arial" w:eastAsia="Times New Roman" w:hAnsi="Arial" w:cs="Arial"/>
          <w:b/>
          <w:bCs/>
          <w:color w:val="000000"/>
          <w:kern w:val="0"/>
          <w:sz w:val="28"/>
          <w:szCs w:val="28"/>
          <w14:ligatures w14:val="none"/>
        </w:rPr>
        <w:t>Ballston</w:t>
      </w:r>
      <w:r w:rsidRPr="00665654">
        <w:rPr>
          <w:rFonts w:ascii="Arial" w:eastAsia="Times New Roman" w:hAnsi="Arial" w:cs="Arial"/>
          <w:color w:val="000000"/>
          <w:kern w:val="0"/>
          <w:sz w:val="28"/>
          <w:szCs w:val="28"/>
          <w14:ligatures w14:val="none"/>
        </w:rPr>
        <w:br/>
      </w:r>
      <w:proofErr w:type="spellStart"/>
      <w:r w:rsidRPr="00665654">
        <w:rPr>
          <w:rFonts w:ascii="Arial" w:eastAsia="Times New Roman" w:hAnsi="Arial" w:cs="Arial"/>
          <w:color w:val="000000"/>
          <w:kern w:val="0"/>
          <w:sz w:val="28"/>
          <w:szCs w:val="28"/>
          <w14:ligatures w14:val="none"/>
        </w:rPr>
        <w:t>Ballston</w:t>
      </w:r>
      <w:proofErr w:type="spellEnd"/>
      <w:r w:rsidRPr="00665654">
        <w:rPr>
          <w:rFonts w:ascii="Arial" w:eastAsia="Times New Roman" w:hAnsi="Arial" w:cs="Arial"/>
          <w:color w:val="000000"/>
          <w:kern w:val="0"/>
          <w:sz w:val="28"/>
          <w:szCs w:val="28"/>
          <w14:ligatures w14:val="none"/>
        </w:rPr>
        <w:t xml:space="preserve"> Metro </w:t>
      </w:r>
    </w:p>
    <w:p w14:paraId="2B079EA1" w14:textId="77777777" w:rsidR="00665654" w:rsidRPr="00665654" w:rsidRDefault="00665654" w:rsidP="00665654">
      <w:pPr>
        <w:tabs>
          <w:tab w:val="left" w:pos="1980"/>
        </w:tabs>
        <w:spacing w:after="0" w:line="240" w:lineRule="auto"/>
        <w:rPr>
          <w:rFonts w:ascii="Arial" w:eastAsia="Times New Roman" w:hAnsi="Arial" w:cs="Arial"/>
          <w:kern w:val="0"/>
          <w:sz w:val="24"/>
          <w:szCs w:val="24"/>
          <w14:ligatures w14:val="none"/>
        </w:rPr>
      </w:pPr>
      <w:r w:rsidRPr="00665654">
        <w:rPr>
          <w:rFonts w:ascii="Arial" w:eastAsia="Times New Roman" w:hAnsi="Arial" w:cs="Arial"/>
          <w:kern w:val="0"/>
          <w:sz w:val="28"/>
          <w:szCs w:val="24"/>
          <w14:ligatures w14:val="none"/>
        </w:rPr>
        <w:t xml:space="preserve">(Kiosk at top of escalator) </w:t>
      </w:r>
    </w:p>
    <w:p w14:paraId="5E5D5456" w14:textId="77777777" w:rsidR="00665654" w:rsidRPr="00665654" w:rsidRDefault="00665654" w:rsidP="00665654">
      <w:pPr>
        <w:tabs>
          <w:tab w:val="left" w:pos="1980"/>
        </w:tabs>
        <w:spacing w:after="0" w:line="240" w:lineRule="auto"/>
        <w:rPr>
          <w:rFonts w:ascii="Arial" w:eastAsia="Times New Roman" w:hAnsi="Arial" w:cs="Arial"/>
          <w:color w:val="000000"/>
          <w:kern w:val="0"/>
          <w:sz w:val="28"/>
          <w:szCs w:val="28"/>
          <w14:ligatures w14:val="none"/>
        </w:rPr>
      </w:pPr>
      <w:r w:rsidRPr="00665654">
        <w:rPr>
          <w:rFonts w:ascii="Arial" w:eastAsia="Times New Roman" w:hAnsi="Arial" w:cs="Arial"/>
          <w:kern w:val="0"/>
          <w:sz w:val="28"/>
          <w:szCs w:val="24"/>
          <w14:ligatures w14:val="none"/>
        </w:rPr>
        <w:t>4230 Fairfax Drive</w:t>
      </w:r>
    </w:p>
    <w:p w14:paraId="3D795CE1" w14:textId="77777777" w:rsidR="00665654" w:rsidRPr="00665654" w:rsidRDefault="00665654" w:rsidP="00665654">
      <w:pPr>
        <w:tabs>
          <w:tab w:val="left" w:pos="1980"/>
        </w:tabs>
        <w:spacing w:after="0" w:line="240" w:lineRule="auto"/>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Arlington, VA 22203</w:t>
      </w:r>
      <w:r w:rsidRPr="00665654">
        <w:rPr>
          <w:rFonts w:ascii="Arial" w:eastAsia="Times New Roman" w:hAnsi="Arial" w:cs="Arial"/>
          <w:color w:val="000000"/>
          <w:kern w:val="0"/>
          <w:sz w:val="28"/>
          <w:szCs w:val="28"/>
          <w14:ligatures w14:val="none"/>
        </w:rPr>
        <w:br/>
        <w:t xml:space="preserve">Phone: 703-528-3541 </w:t>
      </w:r>
      <w:r w:rsidRPr="00665654">
        <w:rPr>
          <w:rFonts w:ascii="Arial" w:eastAsia="Times New Roman" w:hAnsi="Arial" w:cs="Arial"/>
          <w:color w:val="000000"/>
          <w:kern w:val="0"/>
          <w:sz w:val="28"/>
          <w:szCs w:val="28"/>
          <w14:ligatures w14:val="none"/>
        </w:rPr>
        <w:br/>
        <w:t xml:space="preserve">Fax: 703-522-4356 </w:t>
      </w:r>
      <w:r w:rsidRPr="00665654">
        <w:rPr>
          <w:rFonts w:ascii="Arial" w:eastAsia="Times New Roman" w:hAnsi="Arial" w:cs="Arial"/>
          <w:color w:val="000000"/>
          <w:kern w:val="0"/>
          <w:sz w:val="28"/>
          <w:szCs w:val="28"/>
          <w14:ligatures w14:val="none"/>
        </w:rPr>
        <w:br/>
        <w:t>TDD: 711</w:t>
      </w:r>
      <w:r w:rsidRPr="00665654">
        <w:rPr>
          <w:rFonts w:ascii="Arial" w:eastAsia="Times New Roman" w:hAnsi="Arial" w:cs="Arial"/>
          <w:color w:val="000000"/>
          <w:kern w:val="0"/>
          <w:sz w:val="28"/>
          <w:szCs w:val="28"/>
          <w14:ligatures w14:val="none"/>
        </w:rPr>
        <w:br/>
        <w:t>Hours: Mon.-Fri.  7:00 a.m.-7:00 p.m., Sat.  8:00 a.m.-3:00 p.m.</w:t>
      </w:r>
    </w:p>
    <w:p w14:paraId="73ED0451" w14:textId="77777777" w:rsidR="00665654" w:rsidRPr="00665654" w:rsidRDefault="00665654" w:rsidP="00665654">
      <w:pPr>
        <w:tabs>
          <w:tab w:val="left" w:pos="1980"/>
        </w:tabs>
        <w:spacing w:after="0" w:line="240" w:lineRule="auto"/>
        <w:rPr>
          <w:rFonts w:ascii="Arial" w:eastAsia="Times New Roman" w:hAnsi="Arial" w:cs="Arial"/>
          <w:b/>
          <w:bCs/>
          <w:color w:val="000000"/>
          <w:kern w:val="0"/>
          <w:sz w:val="28"/>
          <w:szCs w:val="28"/>
          <w14:ligatures w14:val="none"/>
        </w:rPr>
      </w:pPr>
    </w:p>
    <w:p w14:paraId="66CB9CCC" w14:textId="77777777" w:rsidR="00665654" w:rsidRPr="00665654" w:rsidRDefault="00665654" w:rsidP="00665654">
      <w:pPr>
        <w:tabs>
          <w:tab w:val="left" w:pos="1980"/>
        </w:tabs>
        <w:spacing w:after="0" w:line="240" w:lineRule="auto"/>
        <w:rPr>
          <w:rFonts w:ascii="Arial" w:eastAsia="Times New Roman" w:hAnsi="Arial" w:cs="Arial"/>
          <w:color w:val="000000"/>
          <w:kern w:val="0"/>
          <w:sz w:val="28"/>
          <w:szCs w:val="28"/>
          <w14:ligatures w14:val="none"/>
        </w:rPr>
      </w:pPr>
      <w:r w:rsidRPr="00665654">
        <w:rPr>
          <w:rFonts w:ascii="Arial" w:eastAsia="Times New Roman" w:hAnsi="Arial" w:cs="Arial"/>
          <w:b/>
          <w:bCs/>
          <w:color w:val="000000"/>
          <w:kern w:val="0"/>
          <w:sz w:val="28"/>
          <w:szCs w:val="28"/>
          <w14:ligatures w14:val="none"/>
        </w:rPr>
        <w:t>Crystal City</w:t>
      </w:r>
      <w:r w:rsidRPr="00665654">
        <w:rPr>
          <w:rFonts w:ascii="Arial" w:eastAsia="Times New Roman" w:hAnsi="Arial" w:cs="Arial"/>
          <w:color w:val="000000"/>
          <w:kern w:val="0"/>
          <w:sz w:val="28"/>
          <w:szCs w:val="28"/>
          <w14:ligatures w14:val="none"/>
        </w:rPr>
        <w:br/>
        <w:t>Crystal City Shops (across from Dunkin’ Donuts)</w:t>
      </w:r>
      <w:r w:rsidRPr="00665654">
        <w:rPr>
          <w:rFonts w:ascii="Arial" w:eastAsia="Times New Roman" w:hAnsi="Arial" w:cs="Arial"/>
          <w:color w:val="000000"/>
          <w:kern w:val="0"/>
          <w:sz w:val="28"/>
          <w:szCs w:val="28"/>
          <w14:ligatures w14:val="none"/>
        </w:rPr>
        <w:br/>
        <w:t>251 18</w:t>
      </w:r>
      <w:r w:rsidRPr="00665654">
        <w:rPr>
          <w:rFonts w:ascii="Arial" w:eastAsia="Times New Roman" w:hAnsi="Arial" w:cs="Arial"/>
          <w:color w:val="000000"/>
          <w:kern w:val="0"/>
          <w:sz w:val="28"/>
          <w:szCs w:val="28"/>
          <w:vertAlign w:val="superscript"/>
          <w14:ligatures w14:val="none"/>
        </w:rPr>
        <w:t>th</w:t>
      </w:r>
      <w:r w:rsidRPr="00665654">
        <w:rPr>
          <w:rFonts w:ascii="Arial" w:eastAsia="Times New Roman" w:hAnsi="Arial" w:cs="Arial"/>
          <w:color w:val="000000"/>
          <w:kern w:val="0"/>
          <w:sz w:val="28"/>
          <w:szCs w:val="28"/>
          <w14:ligatures w14:val="none"/>
        </w:rPr>
        <w:t xml:space="preserve"> St. South</w:t>
      </w:r>
    </w:p>
    <w:p w14:paraId="2C4B243D" w14:textId="77777777" w:rsidR="00665654" w:rsidRPr="00665654" w:rsidRDefault="00665654" w:rsidP="00665654">
      <w:pPr>
        <w:tabs>
          <w:tab w:val="left" w:pos="1980"/>
        </w:tabs>
        <w:spacing w:after="0" w:line="240" w:lineRule="auto"/>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Arlington, VA 22202</w:t>
      </w:r>
      <w:r w:rsidRPr="00665654">
        <w:rPr>
          <w:rFonts w:ascii="Arial" w:eastAsia="Times New Roman" w:hAnsi="Arial" w:cs="Arial"/>
          <w:color w:val="000000"/>
          <w:kern w:val="0"/>
          <w:sz w:val="28"/>
          <w:szCs w:val="28"/>
          <w14:ligatures w14:val="none"/>
        </w:rPr>
        <w:br/>
        <w:t xml:space="preserve">Phone: 703-413-4287 </w:t>
      </w:r>
      <w:r w:rsidRPr="00665654">
        <w:rPr>
          <w:rFonts w:ascii="Arial" w:eastAsia="Times New Roman" w:hAnsi="Arial" w:cs="Arial"/>
          <w:color w:val="000000"/>
          <w:kern w:val="0"/>
          <w:sz w:val="28"/>
          <w:szCs w:val="28"/>
          <w14:ligatures w14:val="none"/>
        </w:rPr>
        <w:br/>
        <w:t xml:space="preserve">Fax: 703-413-4291 </w:t>
      </w:r>
    </w:p>
    <w:p w14:paraId="59BA01BD" w14:textId="77777777" w:rsidR="00665654" w:rsidRPr="00665654" w:rsidRDefault="00665654" w:rsidP="00665654">
      <w:pPr>
        <w:tabs>
          <w:tab w:val="left" w:pos="1980"/>
        </w:tabs>
        <w:spacing w:after="0" w:line="240" w:lineRule="auto"/>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TDD: 711</w:t>
      </w:r>
      <w:r w:rsidRPr="00665654">
        <w:rPr>
          <w:rFonts w:ascii="Arial" w:eastAsia="Times New Roman" w:hAnsi="Arial" w:cs="Arial"/>
          <w:color w:val="000000"/>
          <w:kern w:val="0"/>
          <w:sz w:val="28"/>
          <w:szCs w:val="28"/>
          <w14:ligatures w14:val="none"/>
        </w:rPr>
        <w:br/>
        <w:t>Hours: Mon.-Fri.  7:00 a.m.-7:00 p.m.</w:t>
      </w:r>
    </w:p>
    <w:p w14:paraId="4FE197BC" w14:textId="77777777" w:rsidR="00665654" w:rsidRPr="00665654" w:rsidRDefault="00665654" w:rsidP="00665654">
      <w:pPr>
        <w:tabs>
          <w:tab w:val="left" w:pos="1980"/>
        </w:tabs>
        <w:spacing w:after="0" w:line="240" w:lineRule="auto"/>
        <w:rPr>
          <w:rFonts w:ascii="Arial" w:eastAsia="Times New Roman" w:hAnsi="Arial" w:cs="Arial"/>
          <w:b/>
          <w:bCs/>
          <w:color w:val="000000"/>
          <w:kern w:val="0"/>
          <w:sz w:val="28"/>
          <w:szCs w:val="28"/>
          <w14:ligatures w14:val="none"/>
        </w:rPr>
      </w:pPr>
    </w:p>
    <w:p w14:paraId="1C86EC9A" w14:textId="77777777" w:rsidR="00665654" w:rsidRPr="00665654" w:rsidRDefault="00665654" w:rsidP="00665654">
      <w:pPr>
        <w:tabs>
          <w:tab w:val="left" w:pos="1980"/>
        </w:tabs>
        <w:spacing w:after="0" w:line="240" w:lineRule="auto"/>
        <w:rPr>
          <w:rFonts w:ascii="Arial" w:eastAsia="Times New Roman" w:hAnsi="Arial" w:cs="Arial"/>
          <w:color w:val="000000"/>
          <w:kern w:val="0"/>
          <w:sz w:val="28"/>
          <w:szCs w:val="28"/>
          <w14:ligatures w14:val="none"/>
        </w:rPr>
      </w:pPr>
      <w:r w:rsidRPr="00665654">
        <w:rPr>
          <w:rFonts w:ascii="Arial" w:eastAsia="Times New Roman" w:hAnsi="Arial" w:cs="Arial"/>
          <w:b/>
          <w:bCs/>
          <w:color w:val="000000"/>
          <w:kern w:val="0"/>
          <w:sz w:val="28"/>
          <w:szCs w:val="28"/>
          <w14:ligatures w14:val="none"/>
        </w:rPr>
        <w:t>Rosslyn</w:t>
      </w:r>
      <w:r w:rsidRPr="00665654">
        <w:rPr>
          <w:rFonts w:ascii="Arial" w:eastAsia="Times New Roman" w:hAnsi="Arial" w:cs="Arial"/>
          <w:color w:val="000000"/>
          <w:kern w:val="0"/>
          <w:sz w:val="28"/>
          <w:szCs w:val="28"/>
          <w14:ligatures w14:val="none"/>
        </w:rPr>
        <w:br/>
      </w:r>
      <w:proofErr w:type="spellStart"/>
      <w:r w:rsidRPr="00665654">
        <w:rPr>
          <w:rFonts w:ascii="Arial" w:eastAsia="Times New Roman" w:hAnsi="Arial" w:cs="Arial"/>
          <w:color w:val="000000"/>
          <w:kern w:val="0"/>
          <w:sz w:val="28"/>
          <w:szCs w:val="28"/>
          <w14:ligatures w14:val="none"/>
        </w:rPr>
        <w:t>Rosslyn</w:t>
      </w:r>
      <w:proofErr w:type="spellEnd"/>
      <w:r w:rsidRPr="00665654">
        <w:rPr>
          <w:rFonts w:ascii="Arial" w:eastAsia="Times New Roman" w:hAnsi="Arial" w:cs="Arial"/>
          <w:color w:val="000000"/>
          <w:kern w:val="0"/>
          <w:sz w:val="28"/>
          <w:szCs w:val="28"/>
          <w14:ligatures w14:val="none"/>
        </w:rPr>
        <w:t xml:space="preserve"> Metro Station Entrance</w:t>
      </w:r>
      <w:r w:rsidRPr="00665654">
        <w:rPr>
          <w:rFonts w:ascii="Arial" w:eastAsia="Times New Roman" w:hAnsi="Arial" w:cs="Arial"/>
          <w:color w:val="000000"/>
          <w:kern w:val="0"/>
          <w:sz w:val="28"/>
          <w:szCs w:val="28"/>
          <w14:ligatures w14:val="none"/>
        </w:rPr>
        <w:br/>
        <w:t>1810 N. Moore St.</w:t>
      </w:r>
    </w:p>
    <w:p w14:paraId="7F2F9999" w14:textId="77777777" w:rsidR="00665654" w:rsidRPr="00665654" w:rsidRDefault="00665654" w:rsidP="00665654">
      <w:pPr>
        <w:tabs>
          <w:tab w:val="left" w:pos="1980"/>
        </w:tabs>
        <w:spacing w:after="0" w:line="240" w:lineRule="auto"/>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Arlington, VA 22209</w:t>
      </w:r>
      <w:r w:rsidRPr="00665654">
        <w:rPr>
          <w:rFonts w:ascii="Arial" w:eastAsia="Times New Roman" w:hAnsi="Arial" w:cs="Arial"/>
          <w:color w:val="000000"/>
          <w:kern w:val="0"/>
          <w:sz w:val="28"/>
          <w:szCs w:val="28"/>
          <w14:ligatures w14:val="none"/>
        </w:rPr>
        <w:br/>
        <w:t xml:space="preserve">Phone: 703-525-1995 </w:t>
      </w:r>
    </w:p>
    <w:p w14:paraId="602471A0" w14:textId="77777777" w:rsidR="00665654" w:rsidRPr="00665654" w:rsidRDefault="00665654" w:rsidP="00665654">
      <w:pPr>
        <w:tabs>
          <w:tab w:val="left" w:pos="1980"/>
        </w:tabs>
        <w:spacing w:after="0" w:line="240" w:lineRule="auto"/>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Fax: 703-525-0060 </w:t>
      </w:r>
    </w:p>
    <w:p w14:paraId="7127E874" w14:textId="77777777" w:rsidR="00665654" w:rsidRPr="00665654" w:rsidRDefault="00665654" w:rsidP="00665654">
      <w:pPr>
        <w:tabs>
          <w:tab w:val="left" w:pos="1980"/>
        </w:tabs>
        <w:spacing w:after="0" w:line="240" w:lineRule="auto"/>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TDD: 711</w:t>
      </w:r>
      <w:r w:rsidRPr="00665654">
        <w:rPr>
          <w:rFonts w:ascii="Arial" w:eastAsia="Times New Roman" w:hAnsi="Arial" w:cs="Arial"/>
          <w:color w:val="000000"/>
          <w:kern w:val="0"/>
          <w:sz w:val="28"/>
          <w:szCs w:val="28"/>
          <w14:ligatures w14:val="none"/>
        </w:rPr>
        <w:br/>
        <w:t>Hours: Mon.-Fri.  7:00 a.m.-7:00 p.m. Sat. 8:00 am – 2:00 pm</w:t>
      </w:r>
    </w:p>
    <w:p w14:paraId="230DA879" w14:textId="77777777" w:rsidR="00665654" w:rsidRPr="00665654" w:rsidRDefault="00665654" w:rsidP="00665654">
      <w:pPr>
        <w:tabs>
          <w:tab w:val="left" w:pos="1980"/>
        </w:tabs>
        <w:spacing w:after="0" w:line="240" w:lineRule="auto"/>
        <w:rPr>
          <w:rFonts w:ascii="Arial" w:eastAsia="Times New Roman" w:hAnsi="Arial" w:cs="Arial"/>
          <w:b/>
          <w:bCs/>
          <w:color w:val="000000"/>
          <w:kern w:val="0"/>
          <w:sz w:val="28"/>
          <w:szCs w:val="28"/>
          <w14:ligatures w14:val="none"/>
        </w:rPr>
      </w:pPr>
    </w:p>
    <w:p w14:paraId="5E04E706" w14:textId="77777777" w:rsidR="00665654" w:rsidRPr="00665654" w:rsidRDefault="00665654" w:rsidP="00665654">
      <w:pPr>
        <w:tabs>
          <w:tab w:val="left" w:pos="1980"/>
        </w:tabs>
        <w:spacing w:after="0" w:line="240" w:lineRule="auto"/>
        <w:rPr>
          <w:rFonts w:ascii="Arial" w:eastAsia="Times New Roman" w:hAnsi="Arial" w:cs="Arial"/>
          <w:color w:val="000000"/>
          <w:kern w:val="0"/>
          <w:sz w:val="28"/>
          <w:szCs w:val="28"/>
          <w14:ligatures w14:val="none"/>
        </w:rPr>
      </w:pPr>
      <w:r w:rsidRPr="00665654">
        <w:rPr>
          <w:rFonts w:ascii="Arial" w:eastAsia="Times New Roman" w:hAnsi="Arial" w:cs="Arial"/>
          <w:b/>
          <w:bCs/>
          <w:color w:val="000000"/>
          <w:kern w:val="0"/>
          <w:sz w:val="28"/>
          <w:szCs w:val="28"/>
          <w14:ligatures w14:val="none"/>
        </w:rPr>
        <w:t>Shirlington Transit Center</w:t>
      </w:r>
      <w:r w:rsidRPr="00665654">
        <w:rPr>
          <w:rFonts w:ascii="Arial" w:eastAsia="Times New Roman" w:hAnsi="Arial" w:cs="Arial"/>
          <w:color w:val="000000"/>
          <w:kern w:val="0"/>
          <w:sz w:val="28"/>
          <w:szCs w:val="28"/>
          <w14:ligatures w14:val="none"/>
        </w:rPr>
        <w:br/>
        <w:t>2975 S.  Quincy Street</w:t>
      </w:r>
    </w:p>
    <w:p w14:paraId="7D1FAC70" w14:textId="77777777" w:rsidR="00665654" w:rsidRPr="00665654" w:rsidRDefault="00665654" w:rsidP="00665654">
      <w:pPr>
        <w:tabs>
          <w:tab w:val="left" w:pos="1980"/>
        </w:tabs>
        <w:spacing w:after="0" w:line="240" w:lineRule="auto"/>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Arlington, VA 22206</w:t>
      </w:r>
    </w:p>
    <w:p w14:paraId="43274E08" w14:textId="77777777" w:rsidR="00665654" w:rsidRPr="00665654" w:rsidRDefault="00665654" w:rsidP="00665654">
      <w:pPr>
        <w:tabs>
          <w:tab w:val="left" w:pos="1980"/>
        </w:tabs>
        <w:spacing w:after="0" w:line="240" w:lineRule="auto"/>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lastRenderedPageBreak/>
        <w:t>(In the Shirlington Bus Station)</w:t>
      </w:r>
      <w:r w:rsidRPr="00665654">
        <w:rPr>
          <w:rFonts w:ascii="Arial" w:eastAsia="Times New Roman" w:hAnsi="Arial" w:cs="Arial"/>
          <w:color w:val="000000"/>
          <w:kern w:val="0"/>
          <w:sz w:val="28"/>
          <w:szCs w:val="28"/>
          <w14:ligatures w14:val="none"/>
        </w:rPr>
        <w:br/>
        <w:t xml:space="preserve">Phone: 703-820-4981 </w:t>
      </w:r>
      <w:r w:rsidRPr="00665654">
        <w:rPr>
          <w:rFonts w:ascii="Arial" w:eastAsia="Times New Roman" w:hAnsi="Arial" w:cs="Arial"/>
          <w:color w:val="000000"/>
          <w:kern w:val="0"/>
          <w:sz w:val="28"/>
          <w:szCs w:val="28"/>
          <w14:ligatures w14:val="none"/>
        </w:rPr>
        <w:br/>
        <w:t xml:space="preserve">Fax: 703-820-4984 </w:t>
      </w:r>
      <w:r w:rsidRPr="00665654">
        <w:rPr>
          <w:rFonts w:ascii="Arial" w:eastAsia="Times New Roman" w:hAnsi="Arial" w:cs="Arial"/>
          <w:color w:val="000000"/>
          <w:kern w:val="0"/>
          <w:sz w:val="28"/>
          <w:szCs w:val="28"/>
          <w14:ligatures w14:val="none"/>
        </w:rPr>
        <w:br/>
        <w:t>TDD: 711</w:t>
      </w:r>
      <w:r w:rsidRPr="00665654">
        <w:rPr>
          <w:rFonts w:ascii="Arial" w:eastAsia="Times New Roman" w:hAnsi="Arial" w:cs="Arial"/>
          <w:color w:val="000000"/>
          <w:kern w:val="0"/>
          <w:sz w:val="28"/>
          <w:szCs w:val="28"/>
          <w14:ligatures w14:val="none"/>
        </w:rPr>
        <w:br/>
        <w:t xml:space="preserve">Hours: Mon.-Fri.  10:00 a.m.-7:00 p.m.; closed 1:30 pm – 2:00 pm </w:t>
      </w:r>
    </w:p>
    <w:p w14:paraId="55E960CC" w14:textId="77777777" w:rsidR="00665654" w:rsidRPr="00665654" w:rsidRDefault="00665654" w:rsidP="00665654">
      <w:pPr>
        <w:tabs>
          <w:tab w:val="left" w:pos="1980"/>
        </w:tabs>
        <w:spacing w:after="0" w:line="240" w:lineRule="auto"/>
        <w:jc w:val="both"/>
        <w:rPr>
          <w:rFonts w:ascii="Arial" w:eastAsia="Times New Roman" w:hAnsi="Arial" w:cs="Arial"/>
          <w:b/>
          <w:color w:val="000000"/>
          <w:kern w:val="0"/>
          <w:sz w:val="28"/>
          <w:szCs w:val="28"/>
          <w14:ligatures w14:val="none"/>
        </w:rPr>
      </w:pPr>
      <w:bookmarkStart w:id="29" w:name="Return"/>
    </w:p>
    <w:p w14:paraId="75334E6B" w14:textId="77777777" w:rsidR="00665654" w:rsidRPr="00665654" w:rsidRDefault="00665654" w:rsidP="00665654">
      <w:pPr>
        <w:tabs>
          <w:tab w:val="left" w:pos="1980"/>
        </w:tabs>
        <w:spacing w:after="0" w:line="240" w:lineRule="auto"/>
        <w:jc w:val="both"/>
        <w:rPr>
          <w:rFonts w:ascii="Arial" w:eastAsia="Times New Roman" w:hAnsi="Arial" w:cs="Arial"/>
          <w:b/>
          <w:color w:val="000000"/>
          <w:kern w:val="0"/>
          <w:sz w:val="28"/>
          <w:szCs w:val="28"/>
          <w14:ligatures w14:val="none"/>
        </w:rPr>
      </w:pPr>
    </w:p>
    <w:p w14:paraId="4C5456AE" w14:textId="77777777" w:rsidR="00665654" w:rsidRPr="00665654" w:rsidRDefault="00665654" w:rsidP="00665654">
      <w:pPr>
        <w:tabs>
          <w:tab w:val="left" w:pos="1980"/>
        </w:tabs>
        <w:spacing w:after="0" w:line="240" w:lineRule="auto"/>
        <w:jc w:val="both"/>
        <w:rPr>
          <w:rFonts w:ascii="Arial" w:eastAsia="Times New Roman" w:hAnsi="Arial" w:cs="Arial"/>
          <w:b/>
          <w:color w:val="000000"/>
          <w:kern w:val="0"/>
          <w:sz w:val="28"/>
          <w:szCs w:val="28"/>
          <w14:ligatures w14:val="none"/>
        </w:rPr>
      </w:pPr>
    </w:p>
    <w:p w14:paraId="38438F92" w14:textId="77777777" w:rsidR="00665654" w:rsidRPr="00665654" w:rsidRDefault="00665654" w:rsidP="00A74412">
      <w:pPr>
        <w:tabs>
          <w:tab w:val="left" w:pos="1980"/>
        </w:tabs>
        <w:spacing w:before="100" w:beforeAutospacing="1" w:after="0" w:line="240" w:lineRule="auto"/>
        <w:contextualSpacing/>
        <w:jc w:val="both"/>
        <w:rPr>
          <w:rFonts w:ascii="Arial" w:eastAsia="Times New Roman" w:hAnsi="Arial" w:cs="Arial"/>
          <w:b/>
          <w:color w:val="000000"/>
          <w:kern w:val="0"/>
          <w:sz w:val="28"/>
          <w:szCs w:val="28"/>
          <w14:ligatures w14:val="none"/>
        </w:rPr>
      </w:pPr>
    </w:p>
    <w:p w14:paraId="12E79F92" w14:textId="77777777" w:rsidR="00665654" w:rsidRPr="00665654" w:rsidRDefault="00665654" w:rsidP="00665654">
      <w:pPr>
        <w:tabs>
          <w:tab w:val="left" w:pos="1980"/>
        </w:tabs>
        <w:spacing w:after="0" w:line="240" w:lineRule="auto"/>
        <w:contextualSpacing/>
        <w:jc w:val="both"/>
        <w:rPr>
          <w:rFonts w:ascii="Arial" w:eastAsia="Times New Roman" w:hAnsi="Arial" w:cs="Arial"/>
          <w:b/>
          <w:color w:val="000000"/>
          <w:kern w:val="0"/>
          <w:sz w:val="32"/>
          <w:szCs w:val="32"/>
          <w14:ligatures w14:val="none"/>
        </w:rPr>
      </w:pPr>
      <w:r w:rsidRPr="00665654">
        <w:rPr>
          <w:rFonts w:ascii="Arial" w:eastAsia="Times New Roman" w:hAnsi="Arial" w:cs="Arial"/>
          <w:b/>
          <w:color w:val="000000"/>
          <w:kern w:val="0"/>
          <w:sz w:val="32"/>
          <w:szCs w:val="32"/>
          <w:highlight w:val="yellow"/>
          <w14:ligatures w14:val="none"/>
        </w:rPr>
        <w:t>Cancellation and Weather Policies</w:t>
      </w:r>
    </w:p>
    <w:p w14:paraId="5AE15B1C" w14:textId="77777777" w:rsidR="00665654" w:rsidRPr="00665654" w:rsidRDefault="00665654" w:rsidP="00665654">
      <w:pPr>
        <w:tabs>
          <w:tab w:val="left" w:pos="1980"/>
        </w:tabs>
        <w:spacing w:after="0" w:line="240" w:lineRule="auto"/>
        <w:ind w:left="360"/>
        <w:contextualSpacing/>
        <w:jc w:val="both"/>
        <w:rPr>
          <w:rFonts w:ascii="Arial" w:eastAsia="Times New Roman" w:hAnsi="Arial" w:cs="Arial"/>
          <w:b/>
          <w:color w:val="000000"/>
          <w:kern w:val="0"/>
          <w:sz w:val="28"/>
          <w:szCs w:val="28"/>
          <w14:ligatures w14:val="none"/>
        </w:rPr>
      </w:pPr>
    </w:p>
    <w:p w14:paraId="12712E6C" w14:textId="77777777" w:rsidR="00665654" w:rsidRPr="00665654" w:rsidRDefault="00665654" w:rsidP="00665654">
      <w:pPr>
        <w:tabs>
          <w:tab w:val="left" w:pos="1980"/>
        </w:tabs>
        <w:spacing w:after="100" w:afterAutospacing="1" w:line="240" w:lineRule="auto"/>
        <w:jc w:val="both"/>
        <w:outlineLvl w:val="1"/>
        <w:rPr>
          <w:rFonts w:ascii="Arial" w:eastAsia="Times New Roman" w:hAnsi="Arial" w:cs="Arial"/>
          <w:b/>
          <w:bCs/>
          <w:color w:val="000000"/>
          <w:kern w:val="0"/>
          <w:sz w:val="28"/>
          <w:szCs w:val="28"/>
          <w14:ligatures w14:val="none"/>
        </w:rPr>
      </w:pPr>
      <w:bookmarkStart w:id="30" w:name="Cancel"/>
      <w:bookmarkEnd w:id="29"/>
      <w:r w:rsidRPr="00665654">
        <w:rPr>
          <w:rFonts w:ascii="Arial" w:eastAsia="Times New Roman" w:hAnsi="Arial" w:cs="Arial"/>
          <w:b/>
          <w:bCs/>
          <w:color w:val="000000"/>
          <w:kern w:val="0"/>
          <w:sz w:val="28"/>
          <w:szCs w:val="28"/>
          <w14:ligatures w14:val="none"/>
        </w:rPr>
        <w:t>Cancellation and No Show Policy</w:t>
      </w:r>
    </w:p>
    <w:bookmarkEnd w:id="30"/>
    <w:p w14:paraId="1B0E9245"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Please call STAR if you are not going to ride—otherwise you will be charged with a no-show.  </w:t>
      </w:r>
      <w:r w:rsidRPr="00665654">
        <w:rPr>
          <w:rFonts w:ascii="Arial" w:eastAsia="Times New Roman" w:hAnsi="Arial" w:cs="Arial"/>
          <w:bCs/>
          <w:color w:val="000000"/>
          <w:kern w:val="0"/>
          <w:sz w:val="28"/>
          <w:szCs w:val="28"/>
          <w14:ligatures w14:val="none"/>
        </w:rPr>
        <w:t>Help STAR save gas and money</w:t>
      </w:r>
      <w:r w:rsidRPr="00665654">
        <w:rPr>
          <w:rFonts w:ascii="Arial" w:eastAsia="Times New Roman" w:hAnsi="Arial" w:cs="Arial"/>
          <w:color w:val="000000"/>
          <w:kern w:val="0"/>
          <w:sz w:val="28"/>
          <w:szCs w:val="28"/>
          <w14:ligatures w14:val="none"/>
        </w:rPr>
        <w:t xml:space="preserve">, and avoid inconveniencing other passengers.  </w:t>
      </w:r>
    </w:p>
    <w:p w14:paraId="190E1AEA"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You can cancel a trip at least one hour before your scheduled pick-up time without penalty by calling the STAR Call Center. </w:t>
      </w:r>
    </w:p>
    <w:p w14:paraId="4D2B3F2D"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If you are canceling a ride for today or early the next morning and the STAR Call Center is closed, we request that you call the transportation provider at least one hour before your scheduled time.</w:t>
      </w:r>
    </w:p>
    <w:p w14:paraId="0F2375B8"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If you do not call to cancel at least 30 minutes prior to your scheduled time and do not show up for your trip, you will be charged a No Show.  All of your remaining trips FOR THAT DAY will be automatically cancelled, unless you call and request that your remaining trips be provided.  </w:t>
      </w:r>
    </w:p>
    <w:p w14:paraId="5E67DB8C"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STAR will not send a vehicle back to your home if you are not ready for your scheduled pickup.  </w:t>
      </w:r>
    </w:p>
    <w:p w14:paraId="515E838B" w14:textId="77777777" w:rsidR="00665654" w:rsidRPr="00665654" w:rsidRDefault="00665654" w:rsidP="00665654">
      <w:pPr>
        <w:tabs>
          <w:tab w:val="left" w:pos="1980"/>
        </w:tabs>
        <w:spacing w:before="100" w:beforeAutospacing="1" w:after="100" w:afterAutospacing="1" w:line="240" w:lineRule="auto"/>
        <w:jc w:val="both"/>
        <w:outlineLvl w:val="1"/>
        <w:rPr>
          <w:rFonts w:ascii="Arial" w:eastAsia="Times New Roman" w:hAnsi="Arial" w:cs="Arial"/>
          <w:b/>
          <w:bCs/>
          <w:kern w:val="0"/>
          <w:sz w:val="28"/>
          <w:szCs w:val="28"/>
          <w14:ligatures w14:val="none"/>
        </w:rPr>
      </w:pPr>
      <w:bookmarkStart w:id="31" w:name="suspension"/>
      <w:bookmarkStart w:id="32" w:name="Suspend"/>
      <w:bookmarkEnd w:id="31"/>
      <w:r w:rsidRPr="00665654">
        <w:rPr>
          <w:rFonts w:ascii="Arial" w:eastAsia="Times New Roman" w:hAnsi="Arial" w:cs="Arial"/>
          <w:b/>
          <w:bCs/>
          <w:kern w:val="0"/>
          <w:sz w:val="28"/>
          <w:szCs w:val="28"/>
          <w14:ligatures w14:val="none"/>
        </w:rPr>
        <w:t xml:space="preserve">Suspension Policy </w:t>
      </w:r>
    </w:p>
    <w:bookmarkEnd w:id="32"/>
    <w:p w14:paraId="31E944BD"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You are allowed three (3) no-shows within a thirty-day period.  If you exceed this allowed number, your standing order trips and your privileges to request a trip will be suspended for seven (7) days.   STAR has a progressive suspension policy throughout a calendar year.   For the first suspension resulting from excess no-shows, your privileges to request a trip will be suspended for seven (7) days.   For the second suspension within a calendar year, your privileges to request a trip will be suspended for fourteen (14) days.   For the third suspension within a calendar year, your privileges to request a trip will be suspended for twenty-one (21) days.   The length of a </w:t>
      </w:r>
      <w:r w:rsidRPr="00665654">
        <w:rPr>
          <w:rFonts w:ascii="Arial" w:eastAsia="Times New Roman" w:hAnsi="Arial" w:cs="Arial"/>
          <w:color w:val="000000"/>
          <w:kern w:val="0"/>
          <w:sz w:val="28"/>
          <w:szCs w:val="28"/>
          <w14:ligatures w14:val="none"/>
        </w:rPr>
        <w:lastRenderedPageBreak/>
        <w:t xml:space="preserve">customer’s suspension will increase with each suspension throughout the calendar year.   </w:t>
      </w:r>
    </w:p>
    <w:p w14:paraId="5CFEC6F2"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You are not allowed to book rides or change trip schedules or destinations directly with a driver.  The driver would be subject to disciplinary action by his employer.   You also should not be in contact with the transportation providers concerning your use of STAR except as specifically indicated in this Rider Guide.   If these rules are violated, your privileges to request a trip could be suspended for seven (7) days.</w:t>
      </w:r>
    </w:p>
    <w:p w14:paraId="35232C46"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kern w:val="0"/>
          <w:sz w:val="28"/>
          <w:szCs w:val="28"/>
          <w14:ligatures w14:val="none"/>
        </w:rPr>
      </w:pPr>
      <w:r w:rsidRPr="00665654">
        <w:rPr>
          <w:rFonts w:ascii="Arial" w:eastAsia="Times New Roman" w:hAnsi="Arial" w:cs="Arial"/>
          <w:kern w:val="0"/>
          <w:sz w:val="28"/>
          <w:szCs w:val="28"/>
          <w14:ligatures w14:val="none"/>
        </w:rPr>
        <w:t xml:space="preserve">Repeated submittal of incorrect information to STAR on the Web could also result in a temporary suspension of service.  </w:t>
      </w:r>
    </w:p>
    <w:p w14:paraId="216644A9"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Riders may be suspended from STAR for failing or refusing to abide by the User Responsibilities set forth below (see Your Responsibilities section below).  Customers who behave in an abusive manner with STAR staff or the staff of STAR Transportation providers, including use of threatening or lewd language, may be suspended from STAR service.</w:t>
      </w:r>
    </w:p>
    <w:p w14:paraId="6B64C8F4" w14:textId="77777777" w:rsidR="00665654" w:rsidRPr="00665654" w:rsidRDefault="00665654" w:rsidP="00665654">
      <w:pPr>
        <w:tabs>
          <w:tab w:val="left" w:pos="1980"/>
        </w:tabs>
        <w:spacing w:before="100" w:beforeAutospacing="1" w:after="100" w:afterAutospacing="1" w:line="240" w:lineRule="auto"/>
        <w:jc w:val="both"/>
        <w:outlineLvl w:val="1"/>
        <w:rPr>
          <w:rFonts w:ascii="Arial" w:eastAsia="Times New Roman" w:hAnsi="Arial" w:cs="Times New Roman"/>
          <w:bCs/>
          <w:color w:val="000000"/>
          <w:kern w:val="0"/>
          <w:sz w:val="28"/>
          <w:szCs w:val="28"/>
          <w14:ligatures w14:val="none"/>
        </w:rPr>
      </w:pPr>
      <w:r w:rsidRPr="00665654">
        <w:rPr>
          <w:rFonts w:ascii="Arial" w:eastAsia="Times New Roman" w:hAnsi="Arial" w:cs="Times New Roman"/>
          <w:b/>
          <w:bCs/>
          <w:color w:val="000000"/>
          <w:kern w:val="0"/>
          <w:sz w:val="28"/>
          <w:szCs w:val="28"/>
          <w14:ligatures w14:val="none"/>
        </w:rPr>
        <w:t xml:space="preserve">Appeals of suspensions should be made to </w:t>
      </w:r>
      <w:r w:rsidRPr="00665654">
        <w:rPr>
          <w:rFonts w:ascii="Arial" w:eastAsia="Times New Roman" w:hAnsi="Arial" w:cs="Times New Roman"/>
          <w:b/>
          <w:bCs/>
          <w:kern w:val="0"/>
          <w:sz w:val="28"/>
          <w:szCs w:val="28"/>
          <w14:ligatures w14:val="none"/>
        </w:rPr>
        <w:t>the STAR Call Center</w:t>
      </w:r>
      <w:r w:rsidRPr="00665654">
        <w:rPr>
          <w:rFonts w:ascii="Arial" w:eastAsia="Times New Roman" w:hAnsi="Arial" w:cs="Times New Roman"/>
          <w:b/>
          <w:bCs/>
          <w:color w:val="0000FF"/>
          <w:kern w:val="0"/>
          <w:sz w:val="28"/>
          <w:szCs w:val="28"/>
          <w14:ligatures w14:val="none"/>
        </w:rPr>
        <w:t>.</w:t>
      </w:r>
      <w:r w:rsidRPr="00665654">
        <w:rPr>
          <w:rFonts w:ascii="Arial" w:eastAsia="Times New Roman" w:hAnsi="Arial" w:cs="Times New Roman"/>
          <w:b/>
          <w:bCs/>
          <w:color w:val="000000"/>
          <w:kern w:val="0"/>
          <w:sz w:val="28"/>
          <w:szCs w:val="28"/>
          <w14:ligatures w14:val="none"/>
        </w:rPr>
        <w:t xml:space="preserve">  If the results of the appeal are unsatisfactory, a second appeal should be made to the Transit Services Manager by calling 703-228-7433 (228-RIDE).</w:t>
      </w:r>
    </w:p>
    <w:p w14:paraId="147E3660" w14:textId="77777777" w:rsidR="00665654" w:rsidRPr="00665654" w:rsidRDefault="00665654" w:rsidP="00665654">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14:ligatures w14:val="none"/>
        </w:rPr>
      </w:pPr>
      <w:bookmarkStart w:id="33" w:name="Weather"/>
      <w:r w:rsidRPr="00665654">
        <w:rPr>
          <w:rFonts w:ascii="Arial" w:eastAsia="Times New Roman" w:hAnsi="Arial" w:cs="Arial"/>
          <w:b/>
          <w:bCs/>
          <w:color w:val="000000"/>
          <w:kern w:val="0"/>
          <w:sz w:val="28"/>
          <w:szCs w:val="28"/>
          <w14:ligatures w14:val="none"/>
        </w:rPr>
        <w:t>Severe Weather Policy</w:t>
      </w:r>
    </w:p>
    <w:bookmarkEnd w:id="33"/>
    <w:p w14:paraId="48F8AC8F"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STAR is concerned with the safety of our customers and our drivers.  During a major snowstorm or weather-related event, STAR service will be dependent upon road conditions.  During inclement weather conditions, STAR will generally follow Arlington County Government closure decisions and the following policies and procedures.</w:t>
      </w:r>
    </w:p>
    <w:p w14:paraId="0700BFD2"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STAR management and service providers will assess weather conditions and decide whether to:</w:t>
      </w:r>
    </w:p>
    <w:p w14:paraId="42CB94E9" w14:textId="77777777" w:rsidR="00665654" w:rsidRPr="00665654" w:rsidRDefault="00665654" w:rsidP="00665654">
      <w:pPr>
        <w:numPr>
          <w:ilvl w:val="0"/>
          <w:numId w:val="24"/>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Cancel all trips; </w:t>
      </w:r>
    </w:p>
    <w:p w14:paraId="171C7C46" w14:textId="77777777" w:rsidR="00665654" w:rsidRPr="00665654" w:rsidRDefault="00665654" w:rsidP="00665654">
      <w:pPr>
        <w:numPr>
          <w:ilvl w:val="0"/>
          <w:numId w:val="24"/>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Delay the start of morning rides; or </w:t>
      </w:r>
    </w:p>
    <w:p w14:paraId="3AD843CD" w14:textId="77777777" w:rsidR="00665654" w:rsidRPr="00665654" w:rsidRDefault="00665654" w:rsidP="00665654">
      <w:pPr>
        <w:numPr>
          <w:ilvl w:val="0"/>
          <w:numId w:val="24"/>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End service early.  </w:t>
      </w:r>
    </w:p>
    <w:p w14:paraId="15ADD60F"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Please call the STAR Call Center if you would rather cancel one or both of your rides.  If we end service early, we will make every attempt to return home all clients STAR transported that day.  If weather conditions allow, STAR will attempt to transport dialysis clients on schedule.  </w:t>
      </w:r>
    </w:p>
    <w:p w14:paraId="48F9B4F9"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lastRenderedPageBreak/>
        <w:t xml:space="preserve">During inclement weather conditions, if we alter service, STAR will provide that information in the following ways: </w:t>
      </w:r>
    </w:p>
    <w:p w14:paraId="2EA07ECA" w14:textId="77777777" w:rsidR="00665654" w:rsidRPr="00665654" w:rsidRDefault="00665654" w:rsidP="00665654">
      <w:pPr>
        <w:numPr>
          <w:ilvl w:val="0"/>
          <w:numId w:val="25"/>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Place a recording on our phone system describing the changes, 703-228-1900.  </w:t>
      </w:r>
    </w:p>
    <w:p w14:paraId="5E2CC60D" w14:textId="77777777" w:rsidR="00665654" w:rsidRPr="00665654" w:rsidRDefault="00665654" w:rsidP="00665654">
      <w:pPr>
        <w:numPr>
          <w:ilvl w:val="0"/>
          <w:numId w:val="25"/>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Place notices on www.ArlingtonSTAR.com and www.arlingtonva.us.  </w:t>
      </w:r>
    </w:p>
    <w:p w14:paraId="76B6C32D" w14:textId="77777777" w:rsidR="00665654" w:rsidRPr="00665654" w:rsidRDefault="00665654" w:rsidP="00665654">
      <w:pPr>
        <w:numPr>
          <w:ilvl w:val="0"/>
          <w:numId w:val="25"/>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Place an announcement on the Arlington Virginia Network, which broadcasts on Comcast Cable TV Channels 25 &amp; 74 and Verizon Channel 40.  </w:t>
      </w:r>
    </w:p>
    <w:p w14:paraId="5C6A891C"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Clients should monitor the status of STAR service during inclement weather using one of the above resources.  You may also call the STAR office and discuss your trips with a STAR agent.</w:t>
      </w:r>
    </w:p>
    <w:p w14:paraId="7E1AE96F" w14:textId="77777777" w:rsidR="00665654" w:rsidRPr="00665654" w:rsidRDefault="00665654" w:rsidP="00665654">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32"/>
          <w:szCs w:val="32"/>
          <w14:ligatures w14:val="none"/>
        </w:rPr>
      </w:pPr>
      <w:r w:rsidRPr="00665654">
        <w:rPr>
          <w:rFonts w:ascii="Arial" w:eastAsia="Times New Roman" w:hAnsi="Arial" w:cs="Arial"/>
          <w:b/>
          <w:bCs/>
          <w:color w:val="000000"/>
          <w:kern w:val="0"/>
          <w:sz w:val="32"/>
          <w:szCs w:val="32"/>
          <w:highlight w:val="yellow"/>
          <w14:ligatures w14:val="none"/>
        </w:rPr>
        <w:t>STAR Oversight</w:t>
      </w:r>
    </w:p>
    <w:p w14:paraId="697A4799" w14:textId="77777777" w:rsidR="00665654" w:rsidRPr="00665654" w:rsidRDefault="00665654" w:rsidP="00665654">
      <w:pPr>
        <w:tabs>
          <w:tab w:val="left" w:pos="1980"/>
        </w:tabs>
        <w:spacing w:before="100" w:beforeAutospacing="1" w:after="100" w:afterAutospacing="1" w:line="240" w:lineRule="auto"/>
        <w:outlineLvl w:val="1"/>
        <w:rPr>
          <w:rFonts w:ascii="Arial" w:eastAsia="Times New Roman" w:hAnsi="Arial" w:cs="Arial"/>
          <w:b/>
          <w:bCs/>
          <w:color w:val="000000"/>
          <w:kern w:val="0"/>
          <w:sz w:val="28"/>
          <w:szCs w:val="28"/>
          <w14:ligatures w14:val="none"/>
        </w:rPr>
      </w:pPr>
      <w:bookmarkStart w:id="34" w:name="Rights"/>
      <w:bookmarkStart w:id="35" w:name="Web"/>
      <w:r w:rsidRPr="00665654">
        <w:rPr>
          <w:rFonts w:ascii="Arial" w:eastAsia="Times New Roman" w:hAnsi="Arial" w:cs="Arial"/>
          <w:b/>
          <w:bCs/>
          <w:color w:val="000000"/>
          <w:kern w:val="0"/>
          <w:sz w:val="28"/>
          <w:szCs w:val="28"/>
          <w14:ligatures w14:val="none"/>
        </w:rPr>
        <w:t>Customer Rights and Responsibilities</w:t>
      </w:r>
    </w:p>
    <w:bookmarkEnd w:id="34"/>
    <w:p w14:paraId="1319B797"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STAR makes every effort to ensure that our service is safe and reliable.  You have rights as a STAR customer.  However, you also have responsibilities to work within the rules.  For your convenience, we have listed some of your rights and responsibilities.</w:t>
      </w:r>
    </w:p>
    <w:p w14:paraId="5CA4CAC2" w14:textId="77777777" w:rsidR="00665654" w:rsidRPr="00665654" w:rsidRDefault="00665654" w:rsidP="00665654">
      <w:pPr>
        <w:tabs>
          <w:tab w:val="left" w:pos="1980"/>
        </w:tabs>
        <w:spacing w:before="100" w:beforeAutospacing="1" w:after="100" w:afterAutospacing="1" w:line="240" w:lineRule="auto"/>
        <w:rPr>
          <w:rFonts w:ascii="Arial" w:eastAsia="Times New Roman" w:hAnsi="Arial" w:cs="Arial"/>
          <w:b/>
          <w:color w:val="000000"/>
          <w:kern w:val="0"/>
          <w:sz w:val="28"/>
          <w:szCs w:val="28"/>
          <w:u w:val="single"/>
          <w14:ligatures w14:val="none"/>
        </w:rPr>
      </w:pPr>
      <w:r w:rsidRPr="00665654">
        <w:rPr>
          <w:rFonts w:ascii="Arial" w:eastAsia="Times New Roman" w:hAnsi="Arial" w:cs="Arial"/>
          <w:b/>
          <w:bCs/>
          <w:color w:val="000000"/>
          <w:kern w:val="0"/>
          <w:sz w:val="28"/>
          <w:szCs w:val="28"/>
          <w:u w:val="single"/>
          <w14:ligatures w14:val="none"/>
        </w:rPr>
        <w:t>Your Rights</w:t>
      </w:r>
    </w:p>
    <w:p w14:paraId="39036971" w14:textId="77777777" w:rsidR="00665654" w:rsidRPr="00665654" w:rsidRDefault="00665654" w:rsidP="00665654">
      <w:pPr>
        <w:numPr>
          <w:ilvl w:val="0"/>
          <w:numId w:val="26"/>
        </w:numPr>
        <w:tabs>
          <w:tab w:val="left" w:pos="1980"/>
        </w:tabs>
        <w:spacing w:before="100" w:beforeAutospacing="1" w:after="100" w:afterAutospacing="1" w:line="276" w:lineRule="auto"/>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Ride in a safe, clean vehicle with seat belts and all other equipment in good working order.  </w:t>
      </w:r>
    </w:p>
    <w:p w14:paraId="52F0DC48" w14:textId="77777777" w:rsidR="00665654" w:rsidRPr="00665654" w:rsidRDefault="00665654" w:rsidP="00665654">
      <w:pPr>
        <w:numPr>
          <w:ilvl w:val="0"/>
          <w:numId w:val="26"/>
        </w:numPr>
        <w:tabs>
          <w:tab w:val="left" w:pos="1980"/>
        </w:tabs>
        <w:spacing w:before="100" w:beforeAutospacing="1" w:after="100" w:afterAutospacing="1" w:line="276" w:lineRule="auto"/>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Be picked up in a wheelchair accessible vehicle, if needed.  Please let STAR know if you need to use the wheelchair lift or ramp.  You may use the wheelchair lift or ramp even if you are walking, but have difficulty with steps.  </w:t>
      </w:r>
    </w:p>
    <w:p w14:paraId="7D3F93E3" w14:textId="77777777" w:rsidR="00665654" w:rsidRPr="00665654" w:rsidRDefault="00665654" w:rsidP="00665654">
      <w:pPr>
        <w:numPr>
          <w:ilvl w:val="0"/>
          <w:numId w:val="26"/>
        </w:numPr>
        <w:tabs>
          <w:tab w:val="left" w:pos="1980"/>
        </w:tabs>
        <w:spacing w:before="100" w:beforeAutospacing="1" w:after="100" w:afterAutospacing="1" w:line="276" w:lineRule="auto"/>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Travel with a PCA and/or a companion, if you made that request when the ride was reserved.  </w:t>
      </w:r>
    </w:p>
    <w:p w14:paraId="0B197496" w14:textId="77777777" w:rsidR="00665654" w:rsidRPr="00665654" w:rsidRDefault="00665654" w:rsidP="00665654">
      <w:pPr>
        <w:numPr>
          <w:ilvl w:val="0"/>
          <w:numId w:val="26"/>
        </w:numPr>
        <w:tabs>
          <w:tab w:val="left" w:pos="1980"/>
        </w:tabs>
        <w:spacing w:before="100" w:beforeAutospacing="1" w:after="100" w:afterAutospacing="1" w:line="276" w:lineRule="auto"/>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Be accompanied by a service animal.  Service animals should be trained to sit on the floor.  </w:t>
      </w:r>
    </w:p>
    <w:p w14:paraId="6A9A618D" w14:textId="77777777" w:rsidR="00665654" w:rsidRPr="00665654" w:rsidRDefault="00665654" w:rsidP="00665654">
      <w:pPr>
        <w:numPr>
          <w:ilvl w:val="0"/>
          <w:numId w:val="26"/>
        </w:numPr>
        <w:tabs>
          <w:tab w:val="left" w:pos="1980"/>
        </w:tabs>
        <w:spacing w:before="100" w:beforeAutospacing="1" w:after="100" w:afterAutospacing="1" w:line="276" w:lineRule="auto"/>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Be picked up within the pick-up window.  </w:t>
      </w:r>
    </w:p>
    <w:p w14:paraId="3F9D4DDE" w14:textId="77777777" w:rsidR="00665654" w:rsidRPr="00665654" w:rsidRDefault="00665654" w:rsidP="00665654">
      <w:pPr>
        <w:numPr>
          <w:ilvl w:val="0"/>
          <w:numId w:val="26"/>
        </w:numPr>
        <w:tabs>
          <w:tab w:val="left" w:pos="1980"/>
        </w:tabs>
        <w:spacing w:before="100" w:beforeAutospacing="1" w:after="100" w:afterAutospacing="1" w:line="276" w:lineRule="auto"/>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Receive courteous, respectful assistance to and from the curb and the vehicle.  </w:t>
      </w:r>
    </w:p>
    <w:p w14:paraId="10C109DB" w14:textId="77777777" w:rsidR="00665654" w:rsidRPr="00665654" w:rsidRDefault="00665654" w:rsidP="00665654">
      <w:pPr>
        <w:numPr>
          <w:ilvl w:val="0"/>
          <w:numId w:val="26"/>
        </w:numPr>
        <w:tabs>
          <w:tab w:val="left" w:pos="1980"/>
        </w:tabs>
        <w:spacing w:before="100" w:beforeAutospacing="1" w:after="100" w:afterAutospacing="1" w:line="276" w:lineRule="auto"/>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Have the driver assist you between the vehicle and the curb with packages totaling up to 40 pounds.  </w:t>
      </w:r>
    </w:p>
    <w:p w14:paraId="58A3BF9E" w14:textId="77777777" w:rsidR="00665654" w:rsidRPr="00665654" w:rsidRDefault="00665654" w:rsidP="00665654">
      <w:pPr>
        <w:numPr>
          <w:ilvl w:val="0"/>
          <w:numId w:val="26"/>
        </w:numPr>
        <w:spacing w:after="0" w:line="276" w:lineRule="auto"/>
        <w:contextualSpacing/>
        <w:jc w:val="both"/>
        <w:rPr>
          <w:rFonts w:ascii="Arial" w:eastAsia="Times New Roman" w:hAnsi="Arial" w:cs="Arial"/>
          <w:color w:val="7030A0"/>
          <w:kern w:val="0"/>
          <w:sz w:val="28"/>
          <w:szCs w:val="28"/>
          <w14:ligatures w14:val="none"/>
        </w:rPr>
      </w:pPr>
      <w:r w:rsidRPr="00665654">
        <w:rPr>
          <w:rFonts w:ascii="Arial" w:eastAsia="Times New Roman" w:hAnsi="Arial" w:cs="Arial"/>
          <w:color w:val="000000"/>
          <w:kern w:val="0"/>
          <w:sz w:val="28"/>
          <w:szCs w:val="28"/>
          <w14:ligatures w14:val="none"/>
        </w:rPr>
        <w:t>If service is outstanding or if it is not satisfactory, file a complaint with the STAR Call Center (</w:t>
      </w:r>
      <w:proofErr w:type="spellStart"/>
      <w:r w:rsidRPr="00665654">
        <w:rPr>
          <w:rFonts w:ascii="Arial" w:eastAsia="Times New Roman" w:hAnsi="Arial" w:cs="Arial"/>
          <w:color w:val="000000"/>
          <w:kern w:val="0"/>
          <w:sz w:val="28"/>
          <w:szCs w:val="28"/>
          <w14:ligatures w14:val="none"/>
        </w:rPr>
        <w:t>ext</w:t>
      </w:r>
      <w:proofErr w:type="spellEnd"/>
      <w:r w:rsidRPr="00665654">
        <w:rPr>
          <w:rFonts w:ascii="Arial" w:eastAsia="Times New Roman" w:hAnsi="Arial" w:cs="Arial"/>
          <w:color w:val="000000"/>
          <w:kern w:val="0"/>
          <w:sz w:val="28"/>
          <w:szCs w:val="28"/>
          <w14:ligatures w14:val="none"/>
        </w:rPr>
        <w:t xml:space="preserve"> 3).  Clients can leave commendations and complaints and someone will get back to them within 48 hours. </w:t>
      </w:r>
      <w:r w:rsidRPr="00665654">
        <w:rPr>
          <w:rFonts w:ascii="Arial" w:eastAsia="Times New Roman" w:hAnsi="Arial" w:cs="Arial"/>
          <w:color w:val="C00000"/>
          <w:kern w:val="0"/>
          <w:sz w:val="28"/>
          <w:szCs w:val="28"/>
          <w14:ligatures w14:val="none"/>
        </w:rPr>
        <w:t xml:space="preserve"> </w:t>
      </w:r>
      <w:r w:rsidRPr="00665654">
        <w:rPr>
          <w:rFonts w:ascii="Arial" w:eastAsia="Times New Roman" w:hAnsi="Arial" w:cs="Arial"/>
          <w:kern w:val="0"/>
          <w:sz w:val="28"/>
          <w:szCs w:val="28"/>
          <w14:ligatures w14:val="none"/>
        </w:rPr>
        <w:t xml:space="preserve">Alternatively, you can file a </w:t>
      </w:r>
      <w:r w:rsidRPr="00665654">
        <w:rPr>
          <w:rFonts w:ascii="Arial" w:eastAsia="Times New Roman" w:hAnsi="Arial" w:cs="Arial"/>
          <w:kern w:val="0"/>
          <w:sz w:val="28"/>
          <w:szCs w:val="28"/>
          <w14:ligatures w14:val="none"/>
        </w:rPr>
        <w:lastRenderedPageBreak/>
        <w:t xml:space="preserve">complaint with Commuter Direct at 703-228-7433 or on-line at </w:t>
      </w:r>
      <w:hyperlink r:id="rId17" w:history="1">
        <w:r w:rsidRPr="00665654">
          <w:rPr>
            <w:rFonts w:ascii="Arial" w:eastAsia="Times New Roman" w:hAnsi="Arial" w:cs="Times New Roman"/>
            <w:color w:val="0000FF"/>
            <w:kern w:val="0"/>
            <w:sz w:val="28"/>
            <w:szCs w:val="28"/>
            <w:u w:val="single"/>
            <w14:ligatures w14:val="none"/>
          </w:rPr>
          <w:t>http://www.arlingtontransit.com/pages/star/star-service-comments/</w:t>
        </w:r>
      </w:hyperlink>
      <w:r w:rsidRPr="00665654">
        <w:rPr>
          <w:rFonts w:ascii="Arial" w:eastAsia="Times New Roman" w:hAnsi="Arial" w:cs="Arial"/>
          <w:kern w:val="0"/>
          <w:sz w:val="28"/>
          <w:szCs w:val="28"/>
          <w14:ligatures w14:val="none"/>
        </w:rPr>
        <w:t>.</w:t>
      </w:r>
      <w:r w:rsidRPr="00665654">
        <w:rPr>
          <w:rFonts w:ascii="Arial" w:eastAsia="Times New Roman" w:hAnsi="Arial" w:cs="Arial"/>
          <w:color w:val="C00000"/>
          <w:kern w:val="0"/>
          <w:sz w:val="28"/>
          <w:szCs w:val="28"/>
          <w14:ligatures w14:val="none"/>
        </w:rPr>
        <w:t xml:space="preserve"> </w:t>
      </w:r>
    </w:p>
    <w:p w14:paraId="1CFAFEEC" w14:textId="77777777" w:rsidR="00665654" w:rsidRPr="00665654" w:rsidRDefault="00665654" w:rsidP="00665654">
      <w:pPr>
        <w:tabs>
          <w:tab w:val="left" w:pos="1980"/>
          <w:tab w:val="left" w:pos="8904"/>
        </w:tabs>
        <w:spacing w:before="100" w:beforeAutospacing="1" w:after="100" w:afterAutospacing="1" w:line="240" w:lineRule="auto"/>
        <w:outlineLvl w:val="2"/>
        <w:rPr>
          <w:rFonts w:ascii="Arial" w:eastAsia="Times New Roman" w:hAnsi="Arial" w:cs="Arial"/>
          <w:b/>
          <w:bCs/>
          <w:color w:val="000000"/>
          <w:kern w:val="0"/>
          <w:sz w:val="28"/>
          <w:szCs w:val="28"/>
          <w:u w:val="single"/>
          <w14:ligatures w14:val="none"/>
        </w:rPr>
      </w:pPr>
      <w:r w:rsidRPr="00665654">
        <w:rPr>
          <w:rFonts w:ascii="Arial" w:eastAsia="Times New Roman" w:hAnsi="Arial" w:cs="Arial"/>
          <w:b/>
          <w:bCs/>
          <w:color w:val="000000"/>
          <w:kern w:val="0"/>
          <w:sz w:val="28"/>
          <w:szCs w:val="28"/>
          <w:u w:val="single"/>
          <w14:ligatures w14:val="none"/>
        </w:rPr>
        <w:br/>
        <w:t>Your Responsibilities</w:t>
      </w:r>
    </w:p>
    <w:p w14:paraId="64125423" w14:textId="77777777" w:rsidR="00665654" w:rsidRPr="00665654" w:rsidRDefault="00665654" w:rsidP="00665654">
      <w:pPr>
        <w:numPr>
          <w:ilvl w:val="0"/>
          <w:numId w:val="27"/>
        </w:numPr>
        <w:tabs>
          <w:tab w:val="left" w:pos="1980"/>
        </w:tabs>
        <w:spacing w:before="100" w:beforeAutospacing="1" w:after="100" w:afterAutospacing="1" w:line="276" w:lineRule="auto"/>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Be ready for pickup at the scheduled time at the building entrance.</w:t>
      </w:r>
    </w:p>
    <w:p w14:paraId="2E32A998" w14:textId="77777777" w:rsidR="00665654" w:rsidRPr="00665654" w:rsidRDefault="00665654" w:rsidP="00665654">
      <w:pPr>
        <w:numPr>
          <w:ilvl w:val="0"/>
          <w:numId w:val="27"/>
        </w:numPr>
        <w:tabs>
          <w:tab w:val="left" w:pos="1980"/>
        </w:tabs>
        <w:spacing w:before="100" w:beforeAutospacing="1" w:after="100" w:afterAutospacing="1" w:line="276" w:lineRule="auto"/>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Pay your exact fare and show your </w:t>
      </w:r>
      <w:proofErr w:type="spellStart"/>
      <w:r w:rsidRPr="00665654">
        <w:rPr>
          <w:rFonts w:ascii="Arial" w:eastAsia="Times New Roman" w:hAnsi="Arial" w:cs="Arial"/>
          <w:color w:val="000000"/>
          <w:kern w:val="0"/>
          <w:sz w:val="28"/>
          <w:szCs w:val="28"/>
          <w14:ligatures w14:val="none"/>
        </w:rPr>
        <w:t>MetroAccess</w:t>
      </w:r>
      <w:proofErr w:type="spellEnd"/>
      <w:r w:rsidRPr="00665654">
        <w:rPr>
          <w:rFonts w:ascii="Arial" w:eastAsia="Times New Roman" w:hAnsi="Arial" w:cs="Arial"/>
          <w:color w:val="000000"/>
          <w:kern w:val="0"/>
          <w:sz w:val="28"/>
          <w:szCs w:val="28"/>
          <w14:ligatures w14:val="none"/>
        </w:rPr>
        <w:t xml:space="preserve"> photo ID when boarding.  </w:t>
      </w:r>
    </w:p>
    <w:p w14:paraId="68A0EEC1" w14:textId="77777777" w:rsidR="00665654" w:rsidRPr="00665654" w:rsidRDefault="00665654" w:rsidP="00665654">
      <w:pPr>
        <w:numPr>
          <w:ilvl w:val="0"/>
          <w:numId w:val="27"/>
        </w:numPr>
        <w:tabs>
          <w:tab w:val="left" w:pos="1980"/>
        </w:tabs>
        <w:spacing w:before="100" w:beforeAutospacing="1" w:after="100" w:afterAutospacing="1" w:line="276" w:lineRule="auto"/>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Be courteous to other customers and STAR operators.  Customers who behave in an abusive manner may be suspended from STAR service.  </w:t>
      </w:r>
    </w:p>
    <w:p w14:paraId="00F44758" w14:textId="77777777" w:rsidR="00665654" w:rsidRPr="00665654" w:rsidRDefault="00665654" w:rsidP="00665654">
      <w:pPr>
        <w:numPr>
          <w:ilvl w:val="0"/>
          <w:numId w:val="27"/>
        </w:numPr>
        <w:tabs>
          <w:tab w:val="left" w:pos="1980"/>
        </w:tabs>
        <w:spacing w:before="100" w:beforeAutospacing="1" w:after="100" w:afterAutospacing="1" w:line="276" w:lineRule="auto"/>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Wear a seat belt.  If you use a mobility device (wheelchair or scooter), allow the driver to secure it.  </w:t>
      </w:r>
    </w:p>
    <w:p w14:paraId="3661BDA8" w14:textId="77777777" w:rsidR="00665654" w:rsidRPr="00665654" w:rsidRDefault="00665654" w:rsidP="00665654">
      <w:pPr>
        <w:numPr>
          <w:ilvl w:val="0"/>
          <w:numId w:val="27"/>
        </w:numPr>
        <w:tabs>
          <w:tab w:val="left" w:pos="1980"/>
        </w:tabs>
        <w:spacing w:before="100" w:beforeAutospacing="1" w:after="100" w:afterAutospacing="1" w:line="276" w:lineRule="auto"/>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While riding in STAR vehicles, do not eat, drink, smoke or play audio or video devices without earphones. </w:t>
      </w:r>
    </w:p>
    <w:p w14:paraId="5EB5A2D5" w14:textId="77777777" w:rsidR="00665654" w:rsidRPr="00665654" w:rsidRDefault="00665654" w:rsidP="00665654">
      <w:pPr>
        <w:numPr>
          <w:ilvl w:val="0"/>
          <w:numId w:val="27"/>
        </w:numPr>
        <w:tabs>
          <w:tab w:val="left" w:pos="1980"/>
        </w:tabs>
        <w:spacing w:before="100" w:beforeAutospacing="1" w:after="100" w:afterAutospacing="1" w:line="276" w:lineRule="auto"/>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Keep your service animal under control at all times.  </w:t>
      </w:r>
    </w:p>
    <w:p w14:paraId="7934B1A6" w14:textId="77777777" w:rsidR="00665654" w:rsidRPr="00665654" w:rsidRDefault="00665654" w:rsidP="00665654">
      <w:pPr>
        <w:numPr>
          <w:ilvl w:val="0"/>
          <w:numId w:val="27"/>
        </w:numPr>
        <w:tabs>
          <w:tab w:val="left" w:pos="1980"/>
        </w:tabs>
        <w:spacing w:before="100" w:beforeAutospacing="1" w:after="100" w:afterAutospacing="1" w:line="276" w:lineRule="auto"/>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Make your reservation at least one day in advance.  </w:t>
      </w:r>
    </w:p>
    <w:p w14:paraId="75901933" w14:textId="77777777" w:rsidR="00665654" w:rsidRPr="00665654" w:rsidRDefault="00665654" w:rsidP="00665654">
      <w:pPr>
        <w:numPr>
          <w:ilvl w:val="0"/>
          <w:numId w:val="27"/>
        </w:numPr>
        <w:tabs>
          <w:tab w:val="left" w:pos="1980"/>
        </w:tabs>
        <w:spacing w:before="100" w:beforeAutospacing="1" w:after="100" w:afterAutospacing="1" w:line="276" w:lineRule="auto"/>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Be prepared to provide information to the reservation agent, such as exact address and which entrance to meet.  </w:t>
      </w:r>
    </w:p>
    <w:p w14:paraId="3423A8F2" w14:textId="77777777" w:rsidR="00665654" w:rsidRPr="00665654" w:rsidRDefault="00665654" w:rsidP="00665654">
      <w:pPr>
        <w:numPr>
          <w:ilvl w:val="0"/>
          <w:numId w:val="27"/>
        </w:numPr>
        <w:tabs>
          <w:tab w:val="left" w:pos="1980"/>
        </w:tabs>
        <w:spacing w:before="100" w:beforeAutospacing="1" w:after="100" w:afterAutospacing="1" w:line="276" w:lineRule="auto"/>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Share the vehicle with other customers.  </w:t>
      </w:r>
    </w:p>
    <w:p w14:paraId="571529A6" w14:textId="77777777" w:rsidR="00665654" w:rsidRPr="00665654" w:rsidRDefault="00665654" w:rsidP="00665654">
      <w:pPr>
        <w:numPr>
          <w:ilvl w:val="0"/>
          <w:numId w:val="27"/>
        </w:numPr>
        <w:tabs>
          <w:tab w:val="left" w:pos="1980"/>
        </w:tabs>
        <w:spacing w:before="100" w:beforeAutospacing="1" w:after="100" w:afterAutospacing="1" w:line="276" w:lineRule="auto"/>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Cancel your reservation or postpone your return trip as soon as you know you cannot make the scheduled trip so STAR can reassign the vehicle to someone else waiting for a ride.  Please provide STAR with at least 30 minutes advanced notice before your scheduled pickup time.</w:t>
      </w:r>
    </w:p>
    <w:p w14:paraId="61EBA80F" w14:textId="77777777" w:rsidR="00665654" w:rsidRPr="00665654" w:rsidRDefault="00665654" w:rsidP="00665654">
      <w:pPr>
        <w:numPr>
          <w:ilvl w:val="0"/>
          <w:numId w:val="27"/>
        </w:numPr>
        <w:tabs>
          <w:tab w:val="left" w:pos="1980"/>
        </w:tabs>
        <w:spacing w:before="100" w:beforeAutospacing="1" w:after="100" w:afterAutospacing="1" w:line="276" w:lineRule="auto"/>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Keep all of your personal information updated with STAR.   We need to know if you move, change phone numbers, or if your disability status changes (mobility devices, vision, etc.).</w:t>
      </w:r>
    </w:p>
    <w:p w14:paraId="289B30BA" w14:textId="77777777" w:rsidR="00665654" w:rsidRPr="00665654" w:rsidRDefault="00665654" w:rsidP="00665654">
      <w:pPr>
        <w:numPr>
          <w:ilvl w:val="0"/>
          <w:numId w:val="27"/>
        </w:numPr>
        <w:tabs>
          <w:tab w:val="left" w:pos="1980"/>
        </w:tabs>
        <w:spacing w:before="100" w:beforeAutospacing="1" w:after="100" w:afterAutospacing="1" w:line="276" w:lineRule="auto"/>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Be prepared with another transportation resource, should you have an unanticipated need to travel on a same-day basis.  </w:t>
      </w:r>
    </w:p>
    <w:p w14:paraId="64A90AE9" w14:textId="77777777" w:rsidR="00665654" w:rsidRPr="00665654" w:rsidRDefault="00665654" w:rsidP="00665654">
      <w:pPr>
        <w:numPr>
          <w:ilvl w:val="0"/>
          <w:numId w:val="27"/>
        </w:numPr>
        <w:tabs>
          <w:tab w:val="left" w:pos="1980"/>
        </w:tabs>
        <w:spacing w:before="100" w:beforeAutospacing="1" w:after="100" w:afterAutospacing="1" w:line="276" w:lineRule="auto"/>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Vehicles are designed to accommodate wheelchairs that are not more than 30 inches wide, 48 inches long, and 600 pounds when occupied. Please contact the STAR office if your mobility device exceeds these specifications.  </w:t>
      </w:r>
    </w:p>
    <w:p w14:paraId="44148774" w14:textId="77777777" w:rsidR="00665654" w:rsidRPr="00665654" w:rsidRDefault="00665654" w:rsidP="00665654">
      <w:pPr>
        <w:numPr>
          <w:ilvl w:val="0"/>
          <w:numId w:val="27"/>
        </w:numPr>
        <w:tabs>
          <w:tab w:val="left" w:pos="1980"/>
        </w:tabs>
        <w:spacing w:before="100" w:beforeAutospacing="1" w:after="100" w:afterAutospacing="1" w:line="276" w:lineRule="auto"/>
        <w:contextualSpacing/>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Ask Arlington Transit about travel training to use ART, Metrobus, or Metrorail transit services.  If you are able to use public transit for some of your rides, you can be spontaneous (same day rides!) and you will save money on fares.  As a </w:t>
      </w:r>
      <w:proofErr w:type="spellStart"/>
      <w:r w:rsidRPr="00665654">
        <w:rPr>
          <w:rFonts w:ascii="Arial" w:eastAsia="Times New Roman" w:hAnsi="Arial" w:cs="Arial"/>
          <w:color w:val="000000"/>
          <w:kern w:val="0"/>
          <w:sz w:val="28"/>
          <w:szCs w:val="28"/>
          <w14:ligatures w14:val="none"/>
        </w:rPr>
        <w:t>MetroAccess</w:t>
      </w:r>
      <w:proofErr w:type="spellEnd"/>
      <w:r w:rsidRPr="00665654">
        <w:rPr>
          <w:rFonts w:ascii="Arial" w:eastAsia="Times New Roman" w:hAnsi="Arial" w:cs="Arial"/>
          <w:color w:val="000000"/>
          <w:kern w:val="0"/>
          <w:sz w:val="28"/>
          <w:szCs w:val="28"/>
          <w14:ligatures w14:val="none"/>
        </w:rPr>
        <w:t xml:space="preserve"> eligible customer, you may ride Metrobus and Metrorail free.  Contact ART Customer Service at 703-228-RIDE (7433), email your commuting question to </w:t>
      </w:r>
      <w:hyperlink r:id="rId18" w:history="1">
        <w:r w:rsidRPr="00665654">
          <w:rPr>
            <w:rFonts w:ascii="Arial" w:eastAsia="Times New Roman" w:hAnsi="Arial" w:cs="Arial"/>
            <w:color w:val="000000"/>
            <w:kern w:val="0"/>
            <w:sz w:val="28"/>
            <w:szCs w:val="28"/>
            <w14:ligatures w14:val="none"/>
          </w:rPr>
          <w:t>Questions@CommuterPage.com</w:t>
        </w:r>
      </w:hyperlink>
      <w:r w:rsidRPr="00665654">
        <w:rPr>
          <w:rFonts w:ascii="Arial" w:eastAsia="Times New Roman" w:hAnsi="Arial" w:cs="Arial"/>
          <w:color w:val="000000"/>
          <w:kern w:val="0"/>
          <w:sz w:val="28"/>
          <w:szCs w:val="28"/>
          <w14:ligatures w14:val="none"/>
        </w:rPr>
        <w:t xml:space="preserve">, or fax questions to 703-524-4959.  </w:t>
      </w:r>
    </w:p>
    <w:p w14:paraId="629D3BD0"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lastRenderedPageBreak/>
        <w:t xml:space="preserve">Metro offers free system orientations to teach people with disabilities how to use Metrobus and Metrorail.  To arrange for a FREE Metro system orientation, please contact the Metro Office of ADA Programs at 202-962-1558 or 202-962-2033 (TTY). </w:t>
      </w:r>
    </w:p>
    <w:p w14:paraId="450C9020" w14:textId="77777777" w:rsidR="00665654" w:rsidRPr="00665654" w:rsidRDefault="00665654" w:rsidP="00665654">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14:ligatures w14:val="none"/>
        </w:rPr>
      </w:pPr>
      <w:bookmarkStart w:id="36" w:name="Oversight"/>
      <w:r w:rsidRPr="00665654">
        <w:rPr>
          <w:rFonts w:ascii="Arial" w:eastAsia="Times New Roman" w:hAnsi="Arial" w:cs="Arial"/>
          <w:b/>
          <w:bCs/>
          <w:color w:val="000000"/>
          <w:kern w:val="0"/>
          <w:sz w:val="28"/>
          <w:szCs w:val="28"/>
          <w14:ligatures w14:val="none"/>
        </w:rPr>
        <w:t>Policy Oversight</w:t>
      </w:r>
    </w:p>
    <w:bookmarkEnd w:id="36"/>
    <w:p w14:paraId="0E01F53E"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The provision of transit services in Arlington County, including STAR, is overseen by the Arlington County Transit Advisory Committee (TAC) and the TAC’s Accessibility Subcommittee.  The TAC is a fifteen-member committee appointed by the County Manager.  The TAC usually meets the second Tuesday of each month from 7:00 p.m.-9:00 p.m.   The Accessibility Subcommittee usually meets the third Wednesday of each month from 7:00 p.m.-9:00 p.m.    </w:t>
      </w:r>
    </w:p>
    <w:p w14:paraId="7C2A0849" w14:textId="77777777" w:rsidR="00665654" w:rsidRPr="00665654" w:rsidRDefault="00665654" w:rsidP="00665654">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Please contact the Transit Communications Analyst for the meeting locations at 703-228-0072 or by e-mail at </w:t>
      </w:r>
      <w:hyperlink r:id="rId19" w:history="1">
        <w:r w:rsidRPr="00665654">
          <w:rPr>
            <w:rFonts w:ascii="Arial" w:eastAsia="Times New Roman" w:hAnsi="Arial" w:cs="Times New Roman"/>
            <w:color w:val="000000"/>
            <w:kern w:val="0"/>
            <w:sz w:val="28"/>
            <w:szCs w:val="28"/>
            <w:u w:val="single"/>
            <w14:ligatures w14:val="none"/>
          </w:rPr>
          <w:t>star@arlingtonstar.com</w:t>
        </w:r>
      </w:hyperlink>
      <w:r w:rsidRPr="00665654">
        <w:rPr>
          <w:rFonts w:ascii="Arial" w:eastAsia="Times New Roman" w:hAnsi="Arial" w:cs="Arial"/>
          <w:color w:val="000000"/>
          <w:kern w:val="0"/>
          <w:sz w:val="28"/>
          <w:szCs w:val="28"/>
          <w14:ligatures w14:val="none"/>
        </w:rPr>
        <w:t xml:space="preserve">.   </w:t>
      </w:r>
    </w:p>
    <w:p w14:paraId="738CE4A2" w14:textId="77777777" w:rsidR="00665654" w:rsidRPr="00665654" w:rsidRDefault="00665654" w:rsidP="00665654">
      <w:pPr>
        <w:tabs>
          <w:tab w:val="left" w:pos="1980"/>
        </w:tabs>
        <w:spacing w:before="100" w:beforeAutospacing="1" w:after="100" w:afterAutospacing="1" w:line="240" w:lineRule="auto"/>
        <w:outlineLvl w:val="1"/>
        <w:rPr>
          <w:rFonts w:ascii="Arial" w:eastAsia="Times New Roman" w:hAnsi="Arial" w:cs="Arial"/>
          <w:b/>
          <w:bCs/>
          <w:color w:val="000000"/>
          <w:kern w:val="0"/>
          <w:sz w:val="32"/>
          <w:szCs w:val="32"/>
          <w14:ligatures w14:val="none"/>
        </w:rPr>
      </w:pPr>
      <w:bookmarkStart w:id="37" w:name="Contact"/>
      <w:bookmarkEnd w:id="35"/>
      <w:r w:rsidRPr="00665654">
        <w:rPr>
          <w:rFonts w:ascii="Arial" w:eastAsia="Times New Roman" w:hAnsi="Arial" w:cs="Arial"/>
          <w:b/>
          <w:bCs/>
          <w:color w:val="000000"/>
          <w:kern w:val="0"/>
          <w:sz w:val="32"/>
          <w:szCs w:val="32"/>
          <w14:ligatures w14:val="none"/>
        </w:rPr>
        <w:t>Key Contacts</w:t>
      </w:r>
    </w:p>
    <w:p w14:paraId="7F2C0E76"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b/>
          <w:color w:val="000000"/>
          <w:kern w:val="0"/>
          <w:sz w:val="28"/>
          <w:szCs w:val="28"/>
          <w14:ligatures w14:val="none"/>
        </w:rPr>
      </w:pPr>
      <w:bookmarkStart w:id="38" w:name="callcenter"/>
      <w:bookmarkEnd w:id="37"/>
      <w:bookmarkEnd w:id="38"/>
      <w:r w:rsidRPr="00665654">
        <w:rPr>
          <w:rFonts w:ascii="Arial" w:eastAsia="Times New Roman" w:hAnsi="Arial" w:cs="Arial"/>
          <w:b/>
          <w:bCs/>
          <w:color w:val="000000"/>
          <w:kern w:val="0"/>
          <w:sz w:val="28"/>
          <w:szCs w:val="28"/>
          <w14:ligatures w14:val="none"/>
        </w:rPr>
        <w:t>Call STAR:</w:t>
      </w:r>
    </w:p>
    <w:p w14:paraId="5833CF8F"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Contact the STAR Call Center at 703-228-1900</w:t>
      </w:r>
    </w:p>
    <w:p w14:paraId="56AE832E" w14:textId="77777777" w:rsidR="00665654" w:rsidRPr="00665654" w:rsidRDefault="00665654" w:rsidP="00665654">
      <w:pPr>
        <w:numPr>
          <w:ilvl w:val="0"/>
          <w:numId w:val="28"/>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Press “1” for reservation, cancellations, and trip information.  </w:t>
      </w:r>
    </w:p>
    <w:p w14:paraId="7FEB5A91" w14:textId="77777777" w:rsidR="00665654" w:rsidRPr="00665654" w:rsidRDefault="00665654" w:rsidP="00665654">
      <w:pPr>
        <w:numPr>
          <w:ilvl w:val="0"/>
          <w:numId w:val="28"/>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Press “2” for administration dept.</w:t>
      </w:r>
    </w:p>
    <w:p w14:paraId="02FE6B3C" w14:textId="77777777" w:rsidR="00665654" w:rsidRPr="00665654" w:rsidRDefault="00665654" w:rsidP="00665654">
      <w:pPr>
        <w:numPr>
          <w:ilvl w:val="0"/>
          <w:numId w:val="28"/>
        </w:numPr>
        <w:tabs>
          <w:tab w:val="left" w:pos="1980"/>
        </w:tabs>
        <w:spacing w:before="100" w:beforeAutospacing="1" w:after="100" w:afterAutospacing="1" w:line="276"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Press “4” if you do not speak English and need a translator to help you book rides on STAR.  </w:t>
      </w:r>
    </w:p>
    <w:p w14:paraId="75648854"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Or use the Virginia Relay Center—TDD 1-800-828-1120 or 711</w:t>
      </w:r>
    </w:p>
    <w:p w14:paraId="2CCEECD0"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b/>
          <w:color w:val="000000"/>
          <w:kern w:val="0"/>
          <w:sz w:val="28"/>
          <w:szCs w:val="28"/>
          <w14:ligatures w14:val="none"/>
        </w:rPr>
      </w:pPr>
      <w:r w:rsidRPr="00665654">
        <w:rPr>
          <w:rFonts w:ascii="Arial" w:eastAsia="Times New Roman" w:hAnsi="Arial" w:cs="Arial"/>
          <w:b/>
          <w:bCs/>
          <w:color w:val="000000"/>
          <w:kern w:val="0"/>
          <w:sz w:val="28"/>
          <w:szCs w:val="28"/>
          <w14:ligatures w14:val="none"/>
        </w:rPr>
        <w:t>Write STAR:</w:t>
      </w:r>
    </w:p>
    <w:p w14:paraId="195FC081" w14:textId="77777777" w:rsidR="00665654" w:rsidRPr="00665654" w:rsidRDefault="00665654" w:rsidP="00665654">
      <w:pPr>
        <w:tabs>
          <w:tab w:val="left" w:pos="1980"/>
        </w:tabs>
        <w:spacing w:before="100" w:beforeAutospacing="1" w:after="100" w:afterAutospacing="1" w:line="240" w:lineRule="auto"/>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Arlington County Department of Environmental Services</w:t>
      </w:r>
      <w:r w:rsidRPr="00665654">
        <w:rPr>
          <w:rFonts w:ascii="Arial" w:eastAsia="Times New Roman" w:hAnsi="Arial" w:cs="Arial"/>
          <w:color w:val="000000"/>
          <w:kern w:val="0"/>
          <w:sz w:val="28"/>
          <w:szCs w:val="28"/>
          <w14:ligatures w14:val="none"/>
        </w:rPr>
        <w:br/>
        <w:t xml:space="preserve">STAR Project Manager </w:t>
      </w:r>
      <w:r w:rsidRPr="00665654">
        <w:rPr>
          <w:rFonts w:ascii="Arial" w:eastAsia="Times New Roman" w:hAnsi="Arial" w:cs="Arial"/>
          <w:color w:val="000000"/>
          <w:kern w:val="0"/>
          <w:sz w:val="28"/>
          <w:szCs w:val="28"/>
          <w14:ligatures w14:val="none"/>
        </w:rPr>
        <w:br/>
        <w:t xml:space="preserve">2100 Clarendon Blvd., Suite 900 </w:t>
      </w:r>
      <w:r w:rsidRPr="00665654">
        <w:rPr>
          <w:rFonts w:ascii="Arial" w:eastAsia="Times New Roman" w:hAnsi="Arial" w:cs="Arial"/>
          <w:color w:val="000000"/>
          <w:kern w:val="0"/>
          <w:sz w:val="28"/>
          <w:szCs w:val="28"/>
          <w14:ligatures w14:val="none"/>
        </w:rPr>
        <w:br/>
        <w:t xml:space="preserve">Arlington, VA 22201 </w:t>
      </w:r>
    </w:p>
    <w:p w14:paraId="0968DFA5"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b/>
          <w:bCs/>
          <w:color w:val="000000"/>
          <w:kern w:val="0"/>
          <w:sz w:val="28"/>
          <w:szCs w:val="28"/>
          <w14:ligatures w14:val="none"/>
        </w:rPr>
        <w:t>E-mail STAR:</w:t>
      </w:r>
      <w:r w:rsidRPr="00665654">
        <w:rPr>
          <w:rFonts w:ascii="Arial" w:eastAsia="Times New Roman" w:hAnsi="Arial" w:cs="Arial"/>
          <w:b/>
          <w:bCs/>
          <w:i/>
          <w:color w:val="000000"/>
          <w:kern w:val="0"/>
          <w:sz w:val="28"/>
          <w:szCs w:val="28"/>
          <w14:ligatures w14:val="none"/>
        </w:rPr>
        <w:t xml:space="preserve">  </w:t>
      </w:r>
      <w:hyperlink r:id="rId20" w:history="1">
        <w:r w:rsidRPr="00665654">
          <w:rPr>
            <w:rFonts w:ascii="Arial" w:eastAsia="Times New Roman" w:hAnsi="Arial" w:cs="Arial"/>
            <w:color w:val="000000"/>
            <w:kern w:val="0"/>
            <w:sz w:val="28"/>
            <w:szCs w:val="28"/>
            <w14:ligatures w14:val="none"/>
          </w:rPr>
          <w:t>STAR@arlingtonstar.com</w:t>
        </w:r>
      </w:hyperlink>
    </w:p>
    <w:p w14:paraId="17587B0F"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b/>
          <w:bCs/>
          <w:color w:val="000000"/>
          <w:kern w:val="0"/>
          <w:sz w:val="28"/>
          <w:szCs w:val="28"/>
          <w14:ligatures w14:val="none"/>
        </w:rPr>
        <w:t>Visit STAR online:</w:t>
      </w:r>
      <w:r w:rsidRPr="00665654">
        <w:rPr>
          <w:rFonts w:ascii="Arial" w:eastAsia="Times New Roman" w:hAnsi="Arial" w:cs="Arial"/>
          <w:b/>
          <w:bCs/>
          <w:i/>
          <w:color w:val="000000"/>
          <w:kern w:val="0"/>
          <w:sz w:val="28"/>
          <w:szCs w:val="28"/>
          <w14:ligatures w14:val="none"/>
        </w:rPr>
        <w:t xml:space="preserve">   </w:t>
      </w:r>
      <w:r w:rsidRPr="00665654">
        <w:rPr>
          <w:rFonts w:ascii="Arial" w:eastAsia="Times New Roman" w:hAnsi="Arial" w:cs="Arial"/>
          <w:color w:val="000000"/>
          <w:kern w:val="0"/>
          <w:sz w:val="28"/>
          <w:szCs w:val="28"/>
          <w14:ligatures w14:val="none"/>
        </w:rPr>
        <w:t>www.ArlingtonSTAR.com</w:t>
      </w:r>
    </w:p>
    <w:p w14:paraId="3875B82E"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b/>
          <w:bCs/>
          <w:color w:val="000000"/>
          <w:kern w:val="0"/>
          <w:sz w:val="28"/>
          <w:szCs w:val="28"/>
          <w14:ligatures w14:val="none"/>
        </w:rPr>
        <w:t>Purchase STAR Fare coupons:</w:t>
      </w:r>
      <w:r w:rsidRPr="00665654">
        <w:rPr>
          <w:rFonts w:ascii="Arial" w:eastAsia="Times New Roman" w:hAnsi="Arial" w:cs="Arial"/>
          <w:b/>
          <w:bCs/>
          <w:i/>
          <w:color w:val="000000"/>
          <w:kern w:val="0"/>
          <w:sz w:val="28"/>
          <w:szCs w:val="28"/>
          <w14:ligatures w14:val="none"/>
        </w:rPr>
        <w:t xml:space="preserve">  </w:t>
      </w:r>
      <w:r w:rsidRPr="00665654">
        <w:rPr>
          <w:rFonts w:ascii="Arial" w:eastAsia="Times New Roman" w:hAnsi="Arial" w:cs="Arial"/>
          <w:color w:val="000000"/>
          <w:kern w:val="0"/>
          <w:sz w:val="28"/>
          <w:szCs w:val="28"/>
          <w14:ligatures w14:val="none"/>
        </w:rPr>
        <w:t xml:space="preserve">Call 703-228-RIDE (7433) or visit us at </w:t>
      </w:r>
      <w:hyperlink r:id="rId21" w:history="1">
        <w:r w:rsidRPr="00665654">
          <w:rPr>
            <w:rFonts w:ascii="Arial" w:eastAsia="Times New Roman" w:hAnsi="Arial" w:cs="Arial"/>
            <w:color w:val="000000"/>
            <w:kern w:val="0"/>
            <w:sz w:val="28"/>
            <w:szCs w:val="28"/>
            <w14:ligatures w14:val="none"/>
          </w:rPr>
          <w:t>CommuterDirect.com</w:t>
        </w:r>
      </w:hyperlink>
      <w:r w:rsidRPr="00665654">
        <w:rPr>
          <w:rFonts w:ascii="Arial" w:eastAsia="Times New Roman" w:hAnsi="Arial" w:cs="Arial"/>
          <w:color w:val="000000"/>
          <w:kern w:val="0"/>
          <w:sz w:val="28"/>
          <w:szCs w:val="28"/>
          <w14:ligatures w14:val="none"/>
        </w:rPr>
        <w:t xml:space="preserve"> </w:t>
      </w:r>
    </w:p>
    <w:p w14:paraId="17278C5D" w14:textId="77777777" w:rsidR="00665654" w:rsidRPr="00665654" w:rsidRDefault="00665654" w:rsidP="00665654">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14:ligatures w14:val="none"/>
        </w:rPr>
      </w:pPr>
      <w:bookmarkStart w:id="39" w:name="Provide"/>
      <w:r w:rsidRPr="00665654">
        <w:rPr>
          <w:rFonts w:ascii="Arial" w:eastAsia="Times New Roman" w:hAnsi="Arial" w:cs="Arial"/>
          <w:b/>
          <w:bCs/>
          <w:color w:val="000000"/>
          <w:kern w:val="0"/>
          <w:sz w:val="28"/>
          <w:szCs w:val="28"/>
          <w14:ligatures w14:val="none"/>
        </w:rPr>
        <w:lastRenderedPageBreak/>
        <w:t>STAR Transportation Providers</w:t>
      </w:r>
    </w:p>
    <w:bookmarkEnd w:id="39"/>
    <w:p w14:paraId="6340827B" w14:textId="77777777" w:rsidR="00665654" w:rsidRPr="00665654" w:rsidRDefault="00665654" w:rsidP="00665654">
      <w:pPr>
        <w:tabs>
          <w:tab w:val="left" w:pos="1980"/>
        </w:tabs>
        <w:spacing w:after="0"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The STAR Call Center schedules all rides and reserves them with a transportation provider.  These companies hire and train the drivers and own the vehicles used in STAR service.  STAR’s transportation providers will not reserve new STAR rides or change STAR ride reservations.</w:t>
      </w:r>
      <w:bookmarkStart w:id="40" w:name="paratransit"/>
      <w:bookmarkEnd w:id="40"/>
    </w:p>
    <w:p w14:paraId="3CDA9974" w14:textId="77777777" w:rsidR="00665654" w:rsidRPr="00665654" w:rsidRDefault="00665654" w:rsidP="00665654">
      <w:pPr>
        <w:tabs>
          <w:tab w:val="left" w:pos="1980"/>
        </w:tabs>
        <w:spacing w:after="0" w:line="240" w:lineRule="auto"/>
        <w:jc w:val="both"/>
        <w:rPr>
          <w:rFonts w:ascii="Arial" w:eastAsia="Times New Roman" w:hAnsi="Arial" w:cs="Arial"/>
          <w:color w:val="000000"/>
          <w:kern w:val="0"/>
          <w:sz w:val="28"/>
          <w:szCs w:val="28"/>
          <w14:ligatures w14:val="none"/>
        </w:rPr>
      </w:pPr>
    </w:p>
    <w:p w14:paraId="293DB8C8" w14:textId="77777777" w:rsidR="00665654" w:rsidRPr="00665654" w:rsidRDefault="00665654" w:rsidP="00665654">
      <w:pPr>
        <w:spacing w:after="0" w:line="240" w:lineRule="auto"/>
        <w:rPr>
          <w:rFonts w:ascii="Arial" w:eastAsia="Times New Roman" w:hAnsi="Arial" w:cs="Arial"/>
          <w:b/>
          <w:kern w:val="0"/>
          <w:sz w:val="28"/>
          <w:szCs w:val="28"/>
          <w14:ligatures w14:val="none"/>
        </w:rPr>
      </w:pPr>
      <w:r w:rsidRPr="00665654">
        <w:rPr>
          <w:rFonts w:ascii="Arial" w:eastAsia="Times New Roman" w:hAnsi="Arial" w:cs="Arial"/>
          <w:b/>
          <w:kern w:val="0"/>
          <w:sz w:val="28"/>
          <w:szCs w:val="28"/>
          <w14:ligatures w14:val="none"/>
        </w:rPr>
        <w:t>Transportation Provider Contacts:</w:t>
      </w:r>
    </w:p>
    <w:p w14:paraId="3FE688A1" w14:textId="77777777" w:rsidR="00665654" w:rsidRPr="00665654" w:rsidRDefault="00665654" w:rsidP="00665654">
      <w:pPr>
        <w:spacing w:after="0" w:line="240" w:lineRule="auto"/>
        <w:rPr>
          <w:rFonts w:ascii="Arial" w:eastAsia="Times New Roman" w:hAnsi="Arial" w:cs="Arial"/>
          <w:b/>
          <w:kern w:val="0"/>
          <w:sz w:val="24"/>
          <w:szCs w:val="24"/>
          <w14:ligatures w14:val="none"/>
        </w:rPr>
      </w:pPr>
    </w:p>
    <w:p w14:paraId="0A145644" w14:textId="77777777" w:rsidR="00665654" w:rsidRPr="00665654" w:rsidRDefault="00665654" w:rsidP="00665654">
      <w:pPr>
        <w:numPr>
          <w:ilvl w:val="0"/>
          <w:numId w:val="29"/>
        </w:numPr>
        <w:spacing w:after="0" w:line="276" w:lineRule="auto"/>
        <w:contextualSpacing/>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Red Top Cab’s STAR Supervisor on duty: 703-522-3333</w:t>
      </w:r>
    </w:p>
    <w:p w14:paraId="493E3702" w14:textId="77777777" w:rsidR="00665654" w:rsidRPr="00665654" w:rsidRDefault="00665654" w:rsidP="00665654">
      <w:pPr>
        <w:numPr>
          <w:ilvl w:val="0"/>
          <w:numId w:val="29"/>
        </w:numPr>
        <w:spacing w:after="0" w:line="276" w:lineRule="auto"/>
        <w:contextualSpacing/>
        <w:rPr>
          <w:rFonts w:ascii="Arial" w:eastAsia="Times New Roman" w:hAnsi="Arial" w:cs="Arial"/>
          <w:kern w:val="0"/>
          <w:sz w:val="24"/>
          <w:szCs w:val="24"/>
          <w14:ligatures w14:val="none"/>
        </w:rPr>
      </w:pPr>
      <w:r w:rsidRPr="00665654">
        <w:rPr>
          <w:rFonts w:ascii="Arial" w:eastAsia="Times New Roman" w:hAnsi="Arial" w:cs="Arial"/>
          <w:color w:val="000000"/>
          <w:kern w:val="0"/>
          <w:sz w:val="28"/>
          <w:szCs w:val="28"/>
          <w14:ligatures w14:val="none"/>
        </w:rPr>
        <w:t>Diamond Transportation: 703-912-7606</w:t>
      </w:r>
    </w:p>
    <w:p w14:paraId="72D12C6D" w14:textId="77777777" w:rsidR="00665654" w:rsidRPr="00665654" w:rsidRDefault="00665654" w:rsidP="00665654">
      <w:pPr>
        <w:tabs>
          <w:tab w:val="left" w:pos="1980"/>
        </w:tabs>
        <w:spacing w:after="0" w:line="240" w:lineRule="auto"/>
        <w:jc w:val="both"/>
        <w:rPr>
          <w:rFonts w:ascii="Arial" w:eastAsia="Times New Roman" w:hAnsi="Arial" w:cs="Arial"/>
          <w:color w:val="000000"/>
          <w:kern w:val="0"/>
          <w:sz w:val="28"/>
          <w:szCs w:val="28"/>
          <w14:ligatures w14:val="none"/>
        </w:rPr>
      </w:pPr>
    </w:p>
    <w:p w14:paraId="5DA25698" w14:textId="77777777" w:rsidR="00665654" w:rsidRPr="00665654" w:rsidRDefault="00665654" w:rsidP="00665654">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14:ligatures w14:val="none"/>
        </w:rPr>
      </w:pPr>
      <w:bookmarkStart w:id="41" w:name="About"/>
      <w:r w:rsidRPr="00665654">
        <w:rPr>
          <w:rFonts w:ascii="Arial" w:eastAsia="Times New Roman" w:hAnsi="Arial" w:cs="Arial"/>
          <w:b/>
          <w:bCs/>
          <w:color w:val="000000"/>
          <w:kern w:val="0"/>
          <w:sz w:val="28"/>
          <w:szCs w:val="28"/>
          <w14:ligatures w14:val="none"/>
        </w:rPr>
        <w:t>About Paratransit Services</w:t>
      </w:r>
    </w:p>
    <w:bookmarkEnd w:id="41"/>
    <w:p w14:paraId="37E0EEF2"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The term </w:t>
      </w:r>
      <w:r w:rsidRPr="00665654">
        <w:rPr>
          <w:rFonts w:ascii="Arial" w:eastAsia="Times New Roman" w:hAnsi="Arial" w:cs="Arial"/>
          <w:i/>
          <w:iCs/>
          <w:color w:val="000000"/>
          <w:kern w:val="0"/>
          <w:sz w:val="28"/>
          <w:szCs w:val="28"/>
          <w14:ligatures w14:val="none"/>
        </w:rPr>
        <w:t>Paratransit</w:t>
      </w:r>
      <w:r w:rsidRPr="00665654">
        <w:rPr>
          <w:rFonts w:ascii="Arial" w:eastAsia="Times New Roman" w:hAnsi="Arial" w:cs="Arial"/>
          <w:color w:val="000000"/>
          <w:kern w:val="0"/>
          <w:sz w:val="28"/>
          <w:szCs w:val="28"/>
          <w14:ligatures w14:val="none"/>
        </w:rPr>
        <w:t xml:space="preserve"> means </w:t>
      </w:r>
      <w:r w:rsidRPr="00665654">
        <w:rPr>
          <w:rFonts w:ascii="Arial" w:eastAsia="Times New Roman" w:hAnsi="Arial" w:cs="Arial"/>
          <w:i/>
          <w:color w:val="000000"/>
          <w:kern w:val="0"/>
          <w:sz w:val="28"/>
          <w:szCs w:val="28"/>
          <w14:ligatures w14:val="none"/>
        </w:rPr>
        <w:t>alongside transit</w:t>
      </w:r>
      <w:r w:rsidRPr="00665654">
        <w:rPr>
          <w:rFonts w:ascii="Arial" w:eastAsia="Times New Roman" w:hAnsi="Arial" w:cs="Arial"/>
          <w:color w:val="000000"/>
          <w:kern w:val="0"/>
          <w:sz w:val="28"/>
          <w:szCs w:val="28"/>
          <w14:ligatures w14:val="none"/>
        </w:rPr>
        <w:t xml:space="preserve">, and includes "public or group transportation, as by automobile, van, or minibus, organized to relieve the congestion of mass transportation." In the Washington Metropolitan Area, Paratransit describes the many shared-ride alternative transportation options for senior citizens and persons with disabilities.  Most area city and county governments have paratransit services for their residents based on the </w:t>
      </w:r>
      <w:hyperlink r:id="rId22" w:history="1">
        <w:r w:rsidRPr="00665654">
          <w:rPr>
            <w:rFonts w:ascii="Arial" w:eastAsia="Times New Roman" w:hAnsi="Arial" w:cs="Arial"/>
            <w:color w:val="000000"/>
            <w:kern w:val="0"/>
            <w:sz w:val="28"/>
            <w:szCs w:val="28"/>
            <w14:ligatures w14:val="none"/>
          </w:rPr>
          <w:t>Americans with Disabilities Act (ADA)</w:t>
        </w:r>
      </w:hyperlink>
      <w:r w:rsidRPr="00665654">
        <w:rPr>
          <w:rFonts w:ascii="Arial" w:eastAsia="Times New Roman" w:hAnsi="Arial" w:cs="Arial"/>
          <w:color w:val="000000"/>
          <w:kern w:val="0"/>
          <w:sz w:val="28"/>
          <w:szCs w:val="28"/>
          <w14:ligatures w14:val="none"/>
        </w:rPr>
        <w:t xml:space="preserve"> of 1990.  For information on the services provided by local area transportation systems visit </w:t>
      </w:r>
      <w:proofErr w:type="spellStart"/>
      <w:r w:rsidRPr="00665654">
        <w:rPr>
          <w:rFonts w:ascii="Arial" w:eastAsia="Times New Roman" w:hAnsi="Arial" w:cs="Arial"/>
          <w:color w:val="000000"/>
          <w:kern w:val="0"/>
          <w:sz w:val="28"/>
          <w:szCs w:val="28"/>
          <w14:ligatures w14:val="none"/>
        </w:rPr>
        <w:t>CommuterPage.com's</w:t>
      </w:r>
      <w:proofErr w:type="spellEnd"/>
      <w:r w:rsidRPr="00665654">
        <w:rPr>
          <w:rFonts w:ascii="Arial" w:eastAsia="Times New Roman" w:hAnsi="Arial" w:cs="Arial"/>
          <w:color w:val="000000"/>
          <w:kern w:val="0"/>
          <w:sz w:val="28"/>
          <w:szCs w:val="28"/>
          <w14:ligatures w14:val="none"/>
        </w:rPr>
        <w:t xml:space="preserve"> </w:t>
      </w:r>
      <w:hyperlink r:id="rId23" w:history="1">
        <w:r w:rsidRPr="00665654">
          <w:rPr>
            <w:rFonts w:ascii="Arial" w:eastAsia="Times New Roman" w:hAnsi="Arial" w:cs="Arial"/>
            <w:color w:val="000000"/>
            <w:kern w:val="0"/>
            <w:sz w:val="28"/>
            <w:szCs w:val="28"/>
            <w14:ligatures w14:val="none"/>
          </w:rPr>
          <w:t>Paratransit page</w:t>
        </w:r>
      </w:hyperlink>
      <w:r w:rsidRPr="00665654">
        <w:rPr>
          <w:rFonts w:ascii="Arial" w:eastAsia="Times New Roman" w:hAnsi="Arial" w:cs="Arial"/>
          <w:color w:val="000000"/>
          <w:kern w:val="0"/>
          <w:sz w:val="28"/>
          <w:szCs w:val="28"/>
          <w14:ligatures w14:val="none"/>
        </w:rPr>
        <w:t xml:space="preserve">.  For additional information on these systems, visit the </w:t>
      </w:r>
      <w:hyperlink r:id="rId24" w:history="1">
        <w:r w:rsidRPr="00665654">
          <w:rPr>
            <w:rFonts w:ascii="Arial" w:eastAsia="Times New Roman" w:hAnsi="Arial" w:cs="Arial"/>
            <w:color w:val="000000"/>
            <w:kern w:val="0"/>
            <w:sz w:val="28"/>
            <w:szCs w:val="28"/>
            <w14:ligatures w14:val="none"/>
          </w:rPr>
          <w:t>Local and Commuter Bus page.</w:t>
        </w:r>
      </w:hyperlink>
    </w:p>
    <w:p w14:paraId="4B3B78B4"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For additional information on other resources of interest to older adults and to people with disabilities, please consult </w:t>
      </w:r>
      <w:hyperlink r:id="rId25" w:history="1">
        <w:proofErr w:type="spellStart"/>
        <w:r w:rsidRPr="00665654">
          <w:rPr>
            <w:rFonts w:ascii="Arial" w:eastAsia="Times New Roman" w:hAnsi="Arial" w:cs="Arial"/>
            <w:color w:val="000000"/>
            <w:kern w:val="0"/>
            <w:sz w:val="28"/>
            <w:szCs w:val="28"/>
            <w14:ligatures w14:val="none"/>
          </w:rPr>
          <w:t>SeniorNavigator</w:t>
        </w:r>
        <w:proofErr w:type="spellEnd"/>
        <w:r w:rsidRPr="00665654">
          <w:rPr>
            <w:rFonts w:ascii="Arial" w:eastAsia="Times New Roman" w:hAnsi="Arial" w:cs="Arial"/>
            <w:color w:val="000000"/>
            <w:kern w:val="0"/>
            <w:sz w:val="28"/>
            <w:szCs w:val="28"/>
            <w14:ligatures w14:val="none"/>
          </w:rPr>
          <w:t>®</w:t>
        </w:r>
      </w:hyperlink>
      <w:r w:rsidRPr="00665654">
        <w:rPr>
          <w:rFonts w:ascii="Arial" w:eastAsia="Times New Roman" w:hAnsi="Arial" w:cs="Arial"/>
          <w:color w:val="000000"/>
          <w:kern w:val="0"/>
          <w:sz w:val="28"/>
          <w:szCs w:val="28"/>
          <w14:ligatures w14:val="none"/>
        </w:rPr>
        <w:t xml:space="preserve"> and </w:t>
      </w:r>
      <w:hyperlink r:id="rId26" w:history="1">
        <w:proofErr w:type="spellStart"/>
        <w:r w:rsidRPr="00665654">
          <w:rPr>
            <w:rFonts w:ascii="Arial" w:eastAsia="Times New Roman" w:hAnsi="Arial" w:cs="Arial"/>
            <w:color w:val="000000"/>
            <w:kern w:val="0"/>
            <w:sz w:val="28"/>
            <w:szCs w:val="28"/>
            <w14:ligatures w14:val="none"/>
          </w:rPr>
          <w:t>disAbilityNavigator</w:t>
        </w:r>
        <w:proofErr w:type="spellEnd"/>
      </w:hyperlink>
      <w:r w:rsidRPr="00665654">
        <w:rPr>
          <w:rFonts w:ascii="Arial" w:eastAsia="Times New Roman" w:hAnsi="Arial" w:cs="Arial"/>
          <w:color w:val="000000"/>
          <w:kern w:val="0"/>
          <w:sz w:val="28"/>
          <w:szCs w:val="28"/>
          <w14:ligatures w14:val="none"/>
        </w:rPr>
        <w:t>.</w:t>
      </w:r>
    </w:p>
    <w:p w14:paraId="43927379"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bCs/>
          <w:iCs/>
          <w:color w:val="C00000"/>
          <w:kern w:val="0"/>
          <w:sz w:val="28"/>
          <w:szCs w:val="28"/>
          <w14:ligatures w14:val="none"/>
        </w:rPr>
      </w:pPr>
      <w:r w:rsidRPr="00665654">
        <w:rPr>
          <w:rFonts w:ascii="Arial" w:eastAsia="Times New Roman" w:hAnsi="Arial" w:cs="Arial"/>
          <w:bCs/>
          <w:iCs/>
          <w:color w:val="000000"/>
          <w:kern w:val="0"/>
          <w:sz w:val="28"/>
          <w:szCs w:val="28"/>
          <w14:ligatures w14:val="none"/>
        </w:rPr>
        <w:t xml:space="preserve">Arlington County is committed to the laws and regulations set forth by the </w:t>
      </w:r>
      <w:hyperlink r:id="rId27" w:history="1">
        <w:r w:rsidRPr="00665654">
          <w:rPr>
            <w:rFonts w:ascii="Arial" w:eastAsia="Times New Roman" w:hAnsi="Arial" w:cs="Arial"/>
            <w:bCs/>
            <w:iCs/>
            <w:color w:val="000000"/>
            <w:kern w:val="0"/>
            <w:sz w:val="28"/>
            <w:szCs w:val="28"/>
            <w14:ligatures w14:val="none"/>
          </w:rPr>
          <w:t>Americans with Disabilities Act (ADA)</w:t>
        </w:r>
      </w:hyperlink>
      <w:r w:rsidRPr="00665654">
        <w:rPr>
          <w:rFonts w:ascii="Arial" w:eastAsia="Times New Roman" w:hAnsi="Arial" w:cs="Arial"/>
          <w:bCs/>
          <w:iCs/>
          <w:color w:val="000000"/>
          <w:kern w:val="0"/>
          <w:sz w:val="28"/>
          <w:szCs w:val="28"/>
          <w14:ligatures w14:val="none"/>
        </w:rPr>
        <w:t xml:space="preserve"> of 1990.  Complementary local and regional transportation services are provided for the disabled community.  To further emphasize our commitment and provide a variety of services, Arlington has encouraged local taxi fleets to purchase accessible/lift-equipped vehicles through a variety of programs. </w:t>
      </w:r>
    </w:p>
    <w:p w14:paraId="6464B9E1" w14:textId="77777777" w:rsidR="00665654" w:rsidRPr="00665654" w:rsidRDefault="00665654" w:rsidP="00665654">
      <w:pPr>
        <w:tabs>
          <w:tab w:val="left" w:pos="1980"/>
          <w:tab w:val="left" w:pos="9360"/>
        </w:tabs>
        <w:spacing w:after="0" w:line="240" w:lineRule="auto"/>
        <w:jc w:val="both"/>
        <w:rPr>
          <w:rFonts w:ascii="Arial" w:eastAsia="Times New Roman" w:hAnsi="Arial" w:cs="Arial"/>
          <w:b/>
          <w:color w:val="000000"/>
          <w:kern w:val="0"/>
          <w:sz w:val="28"/>
          <w:szCs w:val="28"/>
          <w14:ligatures w14:val="none"/>
        </w:rPr>
      </w:pPr>
      <w:bookmarkStart w:id="42" w:name="Comply"/>
      <w:r w:rsidRPr="00665654">
        <w:rPr>
          <w:rFonts w:ascii="Arial" w:eastAsia="Times New Roman" w:hAnsi="Arial" w:cs="Arial"/>
          <w:b/>
          <w:color w:val="000000"/>
          <w:kern w:val="0"/>
          <w:sz w:val="28"/>
          <w:szCs w:val="28"/>
          <w14:ligatures w14:val="none"/>
        </w:rPr>
        <w:t>Title VI Compliance</w:t>
      </w:r>
      <w:bookmarkEnd w:id="42"/>
    </w:p>
    <w:p w14:paraId="073BCD2D" w14:textId="77777777" w:rsidR="00665654" w:rsidRPr="00665654" w:rsidRDefault="00665654" w:rsidP="00665654">
      <w:pPr>
        <w:tabs>
          <w:tab w:val="left" w:pos="1980"/>
        </w:tabs>
        <w:spacing w:after="0" w:line="240" w:lineRule="auto"/>
        <w:jc w:val="both"/>
        <w:rPr>
          <w:rFonts w:ascii="Arial" w:eastAsia="Times New Roman" w:hAnsi="Arial" w:cs="Arial"/>
          <w:color w:val="000000"/>
          <w:kern w:val="0"/>
          <w:sz w:val="28"/>
          <w:szCs w:val="28"/>
          <w14:ligatures w14:val="none"/>
        </w:rPr>
      </w:pPr>
    </w:p>
    <w:p w14:paraId="1C3AE20F" w14:textId="77777777" w:rsidR="00665654" w:rsidRPr="00665654" w:rsidRDefault="00665654" w:rsidP="00665654">
      <w:pPr>
        <w:tabs>
          <w:tab w:val="left" w:pos="1980"/>
        </w:tabs>
        <w:spacing w:after="0"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Arlington County operates programs without regard to Race, National Origin, Color, Marital Status, Gender, Religion, Age, Disability, and Sexual Orientation.  Information can be requested on the County or contractors’ non-discrimination obligations under Title VI.  The Arlington County Title VI Plan for transit also includes Limited English Proficiency and Environmental Justice components.  Additional information or complaints should be filed with Antonio Acevedo, Civil Rights Manager at 703-228-</w:t>
      </w:r>
      <w:r w:rsidRPr="00665654">
        <w:rPr>
          <w:rFonts w:ascii="Arial" w:eastAsia="Times New Roman" w:hAnsi="Arial" w:cs="Arial"/>
          <w:color w:val="000000"/>
          <w:kern w:val="0"/>
          <w:sz w:val="28"/>
          <w:szCs w:val="28"/>
          <w14:ligatures w14:val="none"/>
        </w:rPr>
        <w:lastRenderedPageBreak/>
        <w:t>0591 or Office of the County Manager, Diversity &amp; Affirmative Action Programs, 2100 Clarendon Blvd, Suite 318, Arlington, VA 22201.</w:t>
      </w:r>
    </w:p>
    <w:p w14:paraId="19FF2175" w14:textId="77777777" w:rsidR="00665654" w:rsidRPr="00665654" w:rsidRDefault="00665654" w:rsidP="00665654">
      <w:pPr>
        <w:tabs>
          <w:tab w:val="left" w:pos="1980"/>
        </w:tabs>
        <w:spacing w:after="0" w:line="240" w:lineRule="auto"/>
        <w:jc w:val="both"/>
        <w:rPr>
          <w:rFonts w:ascii="Arial" w:eastAsia="Times New Roman" w:hAnsi="Arial" w:cs="Arial"/>
          <w:color w:val="000000"/>
          <w:kern w:val="0"/>
          <w:sz w:val="28"/>
          <w:szCs w:val="28"/>
          <w14:ligatures w14:val="none"/>
        </w:rPr>
      </w:pPr>
    </w:p>
    <w:p w14:paraId="6BB34E55" w14:textId="77777777" w:rsidR="00665654" w:rsidRPr="00665654" w:rsidRDefault="00665654" w:rsidP="00665654">
      <w:pPr>
        <w:tabs>
          <w:tab w:val="left" w:pos="1980"/>
        </w:tabs>
        <w:spacing w:after="0" w:line="240" w:lineRule="auto"/>
        <w:jc w:val="both"/>
        <w:rPr>
          <w:rFonts w:ascii="Arial" w:eastAsia="Times New Roman" w:hAnsi="Arial" w:cs="Arial"/>
          <w:i/>
          <w:color w:val="000000"/>
          <w:kern w:val="0"/>
          <w:sz w:val="28"/>
          <w:szCs w:val="28"/>
          <w:lang w:val="es-PR"/>
          <w14:ligatures w14:val="none"/>
        </w:rPr>
      </w:pPr>
      <w:r w:rsidRPr="00665654">
        <w:rPr>
          <w:rFonts w:ascii="Arial" w:eastAsia="Times New Roman" w:hAnsi="Arial" w:cs="Arial"/>
          <w:i/>
          <w:color w:val="000000"/>
          <w:kern w:val="0"/>
          <w:sz w:val="28"/>
          <w:szCs w:val="28"/>
          <w:lang w:val="es-PR"/>
          <w14:ligatures w14:val="none"/>
        </w:rPr>
        <w:t xml:space="preserve">El Condado de Arlington opera programas sin consideración de Raza, Origen Nacional, Color, Estado Civil, Sexo, Religión, Edad, Discapacidad, u Orientación Sexual.  La información se puede solicitar en el Condado, lo mismo que las obligaciones antidiscriminación para contratistas conforme al Título VI.  El Plan del Condado de Arlington para cumplir con el Título VI en lo que se refiere al transporte público incluye también Conocimiento Limitado del Inglés y los componentes de la Justicia para el Medio Ambiente.  Para más información o para presentar denuncias, por favor diríjase con Antonio Acevedo, Administrador de Derechos Civiles, al 703-228-0591 o comuníquese con la Oficina del Administrador del Condado, Programas de Acción Afirmativa y Diversidad, 2100 Clarendon </w:t>
      </w:r>
      <w:proofErr w:type="spellStart"/>
      <w:r w:rsidRPr="00665654">
        <w:rPr>
          <w:rFonts w:ascii="Arial" w:eastAsia="Times New Roman" w:hAnsi="Arial" w:cs="Arial"/>
          <w:i/>
          <w:color w:val="000000"/>
          <w:kern w:val="0"/>
          <w:sz w:val="28"/>
          <w:szCs w:val="28"/>
          <w:lang w:val="es-PR"/>
          <w14:ligatures w14:val="none"/>
        </w:rPr>
        <w:t>Blvd</w:t>
      </w:r>
      <w:proofErr w:type="spellEnd"/>
      <w:r w:rsidRPr="00665654">
        <w:rPr>
          <w:rFonts w:ascii="Arial" w:eastAsia="Times New Roman" w:hAnsi="Arial" w:cs="Arial"/>
          <w:i/>
          <w:color w:val="000000"/>
          <w:kern w:val="0"/>
          <w:sz w:val="28"/>
          <w:szCs w:val="28"/>
          <w:lang w:val="es-PR"/>
          <w14:ligatures w14:val="none"/>
        </w:rPr>
        <w:t>, Suite 318, Arlington, VA 22201.</w:t>
      </w:r>
    </w:p>
    <w:p w14:paraId="58D101FF" w14:textId="77777777" w:rsidR="00665654" w:rsidRPr="00665654" w:rsidRDefault="00665654" w:rsidP="00665654">
      <w:pPr>
        <w:tabs>
          <w:tab w:val="left" w:pos="1980"/>
        </w:tabs>
        <w:spacing w:after="0" w:line="240" w:lineRule="auto"/>
        <w:jc w:val="both"/>
        <w:rPr>
          <w:rFonts w:ascii="Arial" w:eastAsia="Times New Roman" w:hAnsi="Arial" w:cs="Arial"/>
          <w:color w:val="000000"/>
          <w:kern w:val="0"/>
          <w:sz w:val="28"/>
          <w:szCs w:val="28"/>
          <w:lang w:val="es-PR"/>
          <w14:ligatures w14:val="none"/>
        </w:rPr>
      </w:pPr>
    </w:p>
    <w:p w14:paraId="65467BDC" w14:textId="77777777" w:rsidR="00665654" w:rsidRPr="00665654" w:rsidRDefault="00665654" w:rsidP="00665654">
      <w:pPr>
        <w:tabs>
          <w:tab w:val="left" w:pos="1980"/>
        </w:tabs>
        <w:spacing w:after="0" w:line="240" w:lineRule="auto"/>
        <w:jc w:val="both"/>
        <w:rPr>
          <w:rFonts w:ascii="Arial" w:eastAsia="Times New Roman" w:hAnsi="Arial" w:cs="Arial"/>
          <w:b/>
          <w:color w:val="000000"/>
          <w:kern w:val="0"/>
          <w:sz w:val="28"/>
          <w:szCs w:val="28"/>
          <w14:ligatures w14:val="none"/>
        </w:rPr>
      </w:pPr>
      <w:bookmarkStart w:id="43" w:name="ADA"/>
      <w:r w:rsidRPr="00665654">
        <w:rPr>
          <w:rFonts w:ascii="Arial" w:eastAsia="Times New Roman" w:hAnsi="Arial" w:cs="Arial"/>
          <w:b/>
          <w:color w:val="000000"/>
          <w:kern w:val="0"/>
          <w:sz w:val="28"/>
          <w:szCs w:val="28"/>
          <w14:ligatures w14:val="none"/>
        </w:rPr>
        <w:t>Americans With Disabilities Act (ADA) Compliance</w:t>
      </w:r>
    </w:p>
    <w:bookmarkEnd w:id="43"/>
    <w:p w14:paraId="5C0A9A29" w14:textId="77777777" w:rsidR="00665654" w:rsidRPr="00665654" w:rsidRDefault="00665654" w:rsidP="00665654">
      <w:pPr>
        <w:tabs>
          <w:tab w:val="left" w:pos="1980"/>
        </w:tabs>
        <w:spacing w:after="0" w:line="240" w:lineRule="auto"/>
        <w:jc w:val="both"/>
        <w:rPr>
          <w:rFonts w:ascii="Arial" w:eastAsia="Times New Roman" w:hAnsi="Arial" w:cs="Arial"/>
          <w:color w:val="000000"/>
          <w:kern w:val="0"/>
          <w:sz w:val="28"/>
          <w:szCs w:val="28"/>
          <w14:ligatures w14:val="none"/>
        </w:rPr>
      </w:pPr>
    </w:p>
    <w:p w14:paraId="1DC8FEAC" w14:textId="77777777" w:rsidR="00665654" w:rsidRPr="00665654" w:rsidRDefault="00665654" w:rsidP="00665654">
      <w:pPr>
        <w:tabs>
          <w:tab w:val="left" w:pos="1980"/>
        </w:tabs>
        <w:spacing w:after="0"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Information on the Americans with Disabilities Act (ADA) may be obtained from the Civil Rights office.  Complaints should be filed with Office for Persons with Physical Disabilities Office of the County Manager, Division of Human Rights and EEO, 2100 Clarendon Boulevard, Suite 318 Arlington, VA 22201 </w:t>
      </w:r>
    </w:p>
    <w:p w14:paraId="42DED5EA" w14:textId="77777777" w:rsidR="00665654" w:rsidRPr="00665654" w:rsidRDefault="00665654" w:rsidP="00665654">
      <w:pPr>
        <w:tabs>
          <w:tab w:val="left" w:pos="1980"/>
        </w:tabs>
        <w:spacing w:after="0"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Voice/TTY: 703-228-7096 </w:t>
      </w:r>
    </w:p>
    <w:p w14:paraId="79C14C25" w14:textId="77777777" w:rsidR="00665654" w:rsidRPr="00665654" w:rsidRDefault="00665654" w:rsidP="00665654">
      <w:pPr>
        <w:tabs>
          <w:tab w:val="left" w:pos="1980"/>
        </w:tabs>
        <w:spacing w:after="0"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Fax: 703-228-4390 </w:t>
      </w:r>
    </w:p>
    <w:p w14:paraId="079314FE" w14:textId="77777777" w:rsidR="00665654" w:rsidRPr="00665654" w:rsidRDefault="00665654" w:rsidP="00665654">
      <w:pPr>
        <w:tabs>
          <w:tab w:val="left" w:pos="1980"/>
        </w:tabs>
        <w:spacing w:after="0" w:line="240" w:lineRule="auto"/>
        <w:jc w:val="both"/>
        <w:rPr>
          <w:rFonts w:ascii="Arial" w:eastAsia="Times New Roman" w:hAnsi="Arial" w:cs="Arial"/>
          <w:color w:val="000000"/>
          <w:kern w:val="0"/>
          <w:sz w:val="28"/>
          <w:szCs w:val="28"/>
          <w14:ligatures w14:val="none"/>
        </w:rPr>
      </w:pPr>
      <w:r w:rsidRPr="00665654">
        <w:rPr>
          <w:rFonts w:ascii="Arial" w:eastAsia="Times New Roman" w:hAnsi="Arial" w:cs="Arial"/>
          <w:color w:val="000000"/>
          <w:kern w:val="0"/>
          <w:sz w:val="28"/>
          <w:szCs w:val="28"/>
          <w14:ligatures w14:val="none"/>
        </w:rPr>
        <w:t xml:space="preserve">Email: amaynard@arlingtonva.us </w:t>
      </w:r>
    </w:p>
    <w:p w14:paraId="3098F6F7" w14:textId="77777777" w:rsidR="00665654" w:rsidRPr="00665654" w:rsidRDefault="00665654" w:rsidP="00665654">
      <w:pPr>
        <w:tabs>
          <w:tab w:val="left" w:pos="1980"/>
        </w:tabs>
        <w:spacing w:after="0" w:line="240" w:lineRule="auto"/>
        <w:jc w:val="both"/>
        <w:rPr>
          <w:rFonts w:ascii="Arial" w:eastAsia="Times New Roman" w:hAnsi="Arial" w:cs="Arial"/>
          <w:color w:val="000000"/>
          <w:kern w:val="0"/>
          <w:sz w:val="28"/>
          <w:szCs w:val="28"/>
          <w14:ligatures w14:val="none"/>
        </w:rPr>
      </w:pPr>
    </w:p>
    <w:p w14:paraId="77473F63" w14:textId="77777777" w:rsidR="00665654" w:rsidRPr="00665654" w:rsidRDefault="00665654" w:rsidP="00665654">
      <w:pPr>
        <w:tabs>
          <w:tab w:val="left" w:pos="1980"/>
        </w:tabs>
        <w:spacing w:after="0" w:line="240" w:lineRule="auto"/>
        <w:jc w:val="both"/>
        <w:rPr>
          <w:rFonts w:ascii="Arial" w:eastAsia="Times New Roman" w:hAnsi="Arial" w:cs="Arial"/>
          <w:color w:val="000000"/>
          <w:kern w:val="0"/>
          <w:sz w:val="28"/>
          <w:szCs w:val="28"/>
          <w:lang w:val="es-PR"/>
          <w14:ligatures w14:val="none"/>
        </w:rPr>
      </w:pPr>
      <w:r w:rsidRPr="00665654">
        <w:rPr>
          <w:rFonts w:ascii="Arial" w:eastAsia="Times New Roman" w:hAnsi="Arial" w:cs="Arial"/>
          <w:color w:val="000000"/>
          <w:kern w:val="0"/>
          <w:sz w:val="28"/>
          <w:szCs w:val="28"/>
          <w14:ligatures w14:val="none"/>
        </w:rPr>
        <w:t xml:space="preserve">ADA Accessible: All ART buses are fully ADA accessible with wheelchair lifts and priority seating.  TDD is available for the hearing impaired through Virginia Relay Center at 1-800-828-1120.  Alternative formats of this publication can be made available for persons with disabilities.  </w:t>
      </w:r>
      <w:proofErr w:type="spellStart"/>
      <w:r w:rsidRPr="00665654">
        <w:rPr>
          <w:rFonts w:ascii="Arial" w:eastAsia="Times New Roman" w:hAnsi="Arial" w:cs="Arial"/>
          <w:color w:val="000000"/>
          <w:kern w:val="0"/>
          <w:sz w:val="28"/>
          <w:szCs w:val="28"/>
          <w:lang w:val="es-PR"/>
          <w14:ligatures w14:val="none"/>
        </w:rPr>
        <w:t>Phone</w:t>
      </w:r>
      <w:proofErr w:type="spellEnd"/>
      <w:r w:rsidRPr="00665654">
        <w:rPr>
          <w:rFonts w:ascii="Arial" w:eastAsia="Times New Roman" w:hAnsi="Arial" w:cs="Arial"/>
          <w:color w:val="000000"/>
          <w:kern w:val="0"/>
          <w:sz w:val="28"/>
          <w:szCs w:val="28"/>
          <w:lang w:val="es-PR"/>
          <w14:ligatures w14:val="none"/>
        </w:rPr>
        <w:t xml:space="preserve"> 703-228-RIDE (7433) </w:t>
      </w:r>
      <w:proofErr w:type="spellStart"/>
      <w:r w:rsidRPr="00665654">
        <w:rPr>
          <w:rFonts w:ascii="Arial" w:eastAsia="Times New Roman" w:hAnsi="Arial" w:cs="Arial"/>
          <w:color w:val="000000"/>
          <w:kern w:val="0"/>
          <w:sz w:val="28"/>
          <w:szCs w:val="28"/>
          <w:lang w:val="es-PR"/>
          <w14:ligatures w14:val="none"/>
        </w:rPr>
        <w:t>for</w:t>
      </w:r>
      <w:proofErr w:type="spellEnd"/>
      <w:r w:rsidRPr="00665654">
        <w:rPr>
          <w:rFonts w:ascii="Arial" w:eastAsia="Times New Roman" w:hAnsi="Arial" w:cs="Arial"/>
          <w:color w:val="000000"/>
          <w:kern w:val="0"/>
          <w:sz w:val="28"/>
          <w:szCs w:val="28"/>
          <w:lang w:val="es-PR"/>
          <w14:ligatures w14:val="none"/>
        </w:rPr>
        <w:t xml:space="preserve"> </w:t>
      </w:r>
      <w:proofErr w:type="spellStart"/>
      <w:r w:rsidRPr="00665654">
        <w:rPr>
          <w:rFonts w:ascii="Arial" w:eastAsia="Times New Roman" w:hAnsi="Arial" w:cs="Arial"/>
          <w:color w:val="000000"/>
          <w:kern w:val="0"/>
          <w:sz w:val="28"/>
          <w:szCs w:val="28"/>
          <w:lang w:val="es-PR"/>
          <w14:ligatures w14:val="none"/>
        </w:rPr>
        <w:t>information</w:t>
      </w:r>
      <w:proofErr w:type="spellEnd"/>
      <w:r w:rsidRPr="00665654">
        <w:rPr>
          <w:rFonts w:ascii="Arial" w:eastAsia="Times New Roman" w:hAnsi="Arial" w:cs="Arial"/>
          <w:color w:val="000000"/>
          <w:kern w:val="0"/>
          <w:sz w:val="28"/>
          <w:szCs w:val="28"/>
          <w:lang w:val="es-PR"/>
          <w14:ligatures w14:val="none"/>
        </w:rPr>
        <w:t>.</w:t>
      </w:r>
    </w:p>
    <w:p w14:paraId="0357BB1F" w14:textId="77777777" w:rsidR="00665654" w:rsidRPr="00665654" w:rsidRDefault="00665654" w:rsidP="00665654">
      <w:pPr>
        <w:tabs>
          <w:tab w:val="left" w:pos="1980"/>
        </w:tabs>
        <w:spacing w:after="0" w:line="240" w:lineRule="auto"/>
        <w:jc w:val="both"/>
        <w:rPr>
          <w:rFonts w:ascii="Arial" w:eastAsia="Times New Roman" w:hAnsi="Arial" w:cs="Arial"/>
          <w:color w:val="000000"/>
          <w:kern w:val="0"/>
          <w:sz w:val="28"/>
          <w:szCs w:val="28"/>
          <w:lang w:val="es-PR"/>
          <w14:ligatures w14:val="none"/>
        </w:rPr>
      </w:pPr>
    </w:p>
    <w:p w14:paraId="57B23501" w14:textId="77777777" w:rsidR="00665654" w:rsidRPr="00665654" w:rsidRDefault="00665654" w:rsidP="00665654">
      <w:pPr>
        <w:tabs>
          <w:tab w:val="left" w:pos="1980"/>
        </w:tabs>
        <w:spacing w:after="0" w:line="240" w:lineRule="auto"/>
        <w:jc w:val="both"/>
        <w:rPr>
          <w:rFonts w:ascii="Arial" w:eastAsia="Times New Roman" w:hAnsi="Arial" w:cs="Arial"/>
          <w:i/>
          <w:color w:val="000000"/>
          <w:kern w:val="0"/>
          <w:sz w:val="28"/>
          <w:szCs w:val="28"/>
          <w:lang w:val="es-PR"/>
          <w14:ligatures w14:val="none"/>
        </w:rPr>
      </w:pPr>
      <w:r w:rsidRPr="00665654">
        <w:rPr>
          <w:rFonts w:ascii="Arial" w:eastAsia="Times New Roman" w:hAnsi="Arial" w:cs="Arial"/>
          <w:i/>
          <w:color w:val="000000"/>
          <w:kern w:val="0"/>
          <w:sz w:val="28"/>
          <w:szCs w:val="28"/>
          <w:lang w:val="es-PR"/>
          <w14:ligatures w14:val="none"/>
        </w:rPr>
        <w:t xml:space="preserve">El Condado de Arlington opera programas sin consideración de Raza, Origen Nacional, Color, Estado Civil, Sexo, Religión, Edad, Discapacidad u Orientación Sexual.  La información sobre la Ley para Estadounidenses con Discapacidades (ADA por sus siglas en inglés) se puede obtener en la Oficina de Derechos Civiles.  Las denuncias deben presentarse ante la Oficina para Personas con </w:t>
      </w:r>
      <w:proofErr w:type="spellStart"/>
      <w:r w:rsidRPr="00665654">
        <w:rPr>
          <w:rFonts w:ascii="Arial" w:eastAsia="Times New Roman" w:hAnsi="Arial" w:cs="Arial"/>
          <w:i/>
          <w:color w:val="000000"/>
          <w:kern w:val="0"/>
          <w:sz w:val="28"/>
          <w:szCs w:val="28"/>
          <w:lang w:val="es-PR"/>
          <w14:ligatures w14:val="none"/>
        </w:rPr>
        <w:t>Dispacidades</w:t>
      </w:r>
      <w:proofErr w:type="spellEnd"/>
      <w:r w:rsidRPr="00665654">
        <w:rPr>
          <w:rFonts w:ascii="Arial" w:eastAsia="Times New Roman" w:hAnsi="Arial" w:cs="Arial"/>
          <w:i/>
          <w:color w:val="000000"/>
          <w:kern w:val="0"/>
          <w:sz w:val="28"/>
          <w:szCs w:val="28"/>
          <w:lang w:val="es-PR"/>
          <w14:ligatures w14:val="none"/>
        </w:rPr>
        <w:t xml:space="preserve"> Físicas de la Oficina del Administrador del Condado, con la División de Derechos Humanos, o con la EEO, 2100 Clarendon Boulevard, Suite 318 Arlington, VA 22201.  Los usuarios de TTY/Voz deben llamar al 703-228-7096, por FAX al 703-228-4390, o por Internet a: amaynard@arlingtonva.us, Programas de Acción Afirmativa y Diversidad, 2100 Clarendon </w:t>
      </w:r>
      <w:proofErr w:type="spellStart"/>
      <w:r w:rsidRPr="00665654">
        <w:rPr>
          <w:rFonts w:ascii="Arial" w:eastAsia="Times New Roman" w:hAnsi="Arial" w:cs="Arial"/>
          <w:i/>
          <w:color w:val="000000"/>
          <w:kern w:val="0"/>
          <w:sz w:val="28"/>
          <w:szCs w:val="28"/>
          <w:lang w:val="es-PR"/>
          <w14:ligatures w14:val="none"/>
        </w:rPr>
        <w:t>Blvd</w:t>
      </w:r>
      <w:proofErr w:type="spellEnd"/>
      <w:r w:rsidRPr="00665654">
        <w:rPr>
          <w:rFonts w:ascii="Arial" w:eastAsia="Times New Roman" w:hAnsi="Arial" w:cs="Arial"/>
          <w:i/>
          <w:color w:val="000000"/>
          <w:kern w:val="0"/>
          <w:sz w:val="28"/>
          <w:szCs w:val="28"/>
          <w:lang w:val="es-PR"/>
          <w14:ligatures w14:val="none"/>
        </w:rPr>
        <w:t>, Suite 318, Arlington, VA 22201.</w:t>
      </w:r>
    </w:p>
    <w:p w14:paraId="6AA84FA9" w14:textId="77777777" w:rsidR="00665654" w:rsidRPr="00665654" w:rsidRDefault="00665654" w:rsidP="00665654">
      <w:pPr>
        <w:tabs>
          <w:tab w:val="left" w:pos="1980"/>
        </w:tabs>
        <w:spacing w:after="0" w:line="240" w:lineRule="auto"/>
        <w:jc w:val="both"/>
        <w:rPr>
          <w:rFonts w:ascii="Arial" w:eastAsia="Times New Roman" w:hAnsi="Arial" w:cs="Arial"/>
          <w:i/>
          <w:color w:val="000000"/>
          <w:kern w:val="0"/>
          <w:sz w:val="28"/>
          <w:szCs w:val="28"/>
          <w:lang w:val="es-PR"/>
          <w14:ligatures w14:val="none"/>
        </w:rPr>
      </w:pPr>
    </w:p>
    <w:p w14:paraId="5605009A" w14:textId="77777777" w:rsidR="00665654" w:rsidRPr="00665654" w:rsidRDefault="00665654" w:rsidP="00665654">
      <w:pPr>
        <w:tabs>
          <w:tab w:val="left" w:pos="1980"/>
        </w:tabs>
        <w:spacing w:after="0" w:line="240" w:lineRule="auto"/>
        <w:jc w:val="both"/>
        <w:rPr>
          <w:rFonts w:ascii="Arial" w:eastAsia="Times New Roman" w:hAnsi="Arial" w:cs="Arial"/>
          <w:i/>
          <w:color w:val="000000"/>
          <w:kern w:val="0"/>
          <w:sz w:val="28"/>
          <w:szCs w:val="28"/>
          <w14:ligatures w14:val="none"/>
        </w:rPr>
      </w:pPr>
      <w:r w:rsidRPr="00665654">
        <w:rPr>
          <w:rFonts w:ascii="Arial" w:eastAsia="Times New Roman" w:hAnsi="Arial" w:cs="Arial"/>
          <w:i/>
          <w:color w:val="000000"/>
          <w:kern w:val="0"/>
          <w:sz w:val="28"/>
          <w:szCs w:val="28"/>
          <w:lang w:val="es-PR"/>
          <w14:ligatures w14:val="none"/>
        </w:rPr>
        <w:lastRenderedPageBreak/>
        <w:t xml:space="preserve">Accesibilidad para cumplir con Ley ADA: Todos los autobuses ART son totalmente accesibles y cumplen con la ley ADA y están equipados con elevadores para sillas de ruedas y con asientos de prioridad.  El servicio TDD está disponible para las personas con impedimento auditivo a través del Virginia </w:t>
      </w:r>
      <w:proofErr w:type="spellStart"/>
      <w:r w:rsidRPr="00665654">
        <w:rPr>
          <w:rFonts w:ascii="Arial" w:eastAsia="Times New Roman" w:hAnsi="Arial" w:cs="Arial"/>
          <w:i/>
          <w:color w:val="000000"/>
          <w:kern w:val="0"/>
          <w:sz w:val="28"/>
          <w:szCs w:val="28"/>
          <w:lang w:val="es-PR"/>
          <w14:ligatures w14:val="none"/>
        </w:rPr>
        <w:t>Relay</w:t>
      </w:r>
      <w:proofErr w:type="spellEnd"/>
      <w:r w:rsidRPr="00665654">
        <w:rPr>
          <w:rFonts w:ascii="Arial" w:eastAsia="Times New Roman" w:hAnsi="Arial" w:cs="Arial"/>
          <w:i/>
          <w:color w:val="000000"/>
          <w:kern w:val="0"/>
          <w:sz w:val="28"/>
          <w:szCs w:val="28"/>
          <w:lang w:val="es-PR"/>
          <w14:ligatures w14:val="none"/>
        </w:rPr>
        <w:t xml:space="preserve"> Center, teléfono 1-800-828-1120.  Las personas con discapacidades pueden tener a su disposición formatos alternativos de esta publicación.  </w:t>
      </w:r>
      <w:r w:rsidRPr="00665654">
        <w:rPr>
          <w:rFonts w:ascii="Arial" w:eastAsia="Times New Roman" w:hAnsi="Arial" w:cs="Arial"/>
          <w:i/>
          <w:color w:val="000000"/>
          <w:kern w:val="0"/>
          <w:sz w:val="28"/>
          <w:szCs w:val="28"/>
          <w14:ligatures w14:val="none"/>
        </w:rPr>
        <w:t xml:space="preserve">Para </w:t>
      </w:r>
      <w:proofErr w:type="spellStart"/>
      <w:r w:rsidRPr="00665654">
        <w:rPr>
          <w:rFonts w:ascii="Arial" w:eastAsia="Times New Roman" w:hAnsi="Arial" w:cs="Arial"/>
          <w:i/>
          <w:color w:val="000000"/>
          <w:kern w:val="0"/>
          <w:sz w:val="28"/>
          <w:szCs w:val="28"/>
          <w14:ligatures w14:val="none"/>
        </w:rPr>
        <w:t>información</w:t>
      </w:r>
      <w:proofErr w:type="spellEnd"/>
      <w:r w:rsidRPr="00665654">
        <w:rPr>
          <w:rFonts w:ascii="Arial" w:eastAsia="Times New Roman" w:hAnsi="Arial" w:cs="Arial"/>
          <w:i/>
          <w:color w:val="000000"/>
          <w:kern w:val="0"/>
          <w:sz w:val="28"/>
          <w:szCs w:val="28"/>
          <w14:ligatures w14:val="none"/>
        </w:rPr>
        <w:t xml:space="preserve">, </w:t>
      </w:r>
      <w:proofErr w:type="spellStart"/>
      <w:r w:rsidRPr="00665654">
        <w:rPr>
          <w:rFonts w:ascii="Arial" w:eastAsia="Times New Roman" w:hAnsi="Arial" w:cs="Arial"/>
          <w:i/>
          <w:color w:val="000000"/>
          <w:kern w:val="0"/>
          <w:sz w:val="28"/>
          <w:szCs w:val="28"/>
          <w14:ligatures w14:val="none"/>
        </w:rPr>
        <w:t>llame</w:t>
      </w:r>
      <w:proofErr w:type="spellEnd"/>
      <w:r w:rsidRPr="00665654">
        <w:rPr>
          <w:rFonts w:ascii="Arial" w:eastAsia="Times New Roman" w:hAnsi="Arial" w:cs="Arial"/>
          <w:i/>
          <w:color w:val="000000"/>
          <w:kern w:val="0"/>
          <w:sz w:val="28"/>
          <w:szCs w:val="28"/>
          <w14:ligatures w14:val="none"/>
        </w:rPr>
        <w:t xml:space="preserve"> al 703-228-RIDE.</w:t>
      </w:r>
    </w:p>
    <w:p w14:paraId="18F4F79A"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p>
    <w:p w14:paraId="08CB98C1" w14:textId="77777777" w:rsidR="00665654" w:rsidRPr="00665654" w:rsidRDefault="00665654" w:rsidP="00665654">
      <w:pPr>
        <w:autoSpaceDE w:val="0"/>
        <w:autoSpaceDN w:val="0"/>
        <w:adjustRightInd w:val="0"/>
        <w:spacing w:after="0" w:line="240" w:lineRule="auto"/>
        <w:jc w:val="both"/>
        <w:rPr>
          <w:rFonts w:ascii="Arial" w:eastAsia="Times New Roman" w:hAnsi="Arial" w:cs="Arial"/>
          <w:b/>
          <w:bCs/>
          <w:color w:val="000000"/>
          <w:kern w:val="0"/>
          <w:sz w:val="28"/>
          <w:szCs w:val="28"/>
          <w14:ligatures w14:val="none"/>
        </w:rPr>
      </w:pPr>
    </w:p>
    <w:p w14:paraId="05AFD45F" w14:textId="77777777" w:rsidR="00665654" w:rsidRPr="00665654" w:rsidRDefault="00665654" w:rsidP="00665654">
      <w:pPr>
        <w:autoSpaceDE w:val="0"/>
        <w:autoSpaceDN w:val="0"/>
        <w:adjustRightInd w:val="0"/>
        <w:spacing w:after="0" w:line="240" w:lineRule="auto"/>
        <w:jc w:val="both"/>
        <w:rPr>
          <w:rFonts w:ascii="Arial" w:eastAsia="Times New Roman" w:hAnsi="Arial" w:cs="Arial"/>
          <w:color w:val="000000"/>
          <w:kern w:val="0"/>
          <w:sz w:val="28"/>
          <w:szCs w:val="28"/>
          <w14:ligatures w14:val="none"/>
        </w:rPr>
      </w:pPr>
    </w:p>
    <w:p w14:paraId="4572F317" w14:textId="77777777" w:rsidR="00665654" w:rsidRPr="00665654" w:rsidRDefault="00665654" w:rsidP="00665654">
      <w:pPr>
        <w:autoSpaceDE w:val="0"/>
        <w:autoSpaceDN w:val="0"/>
        <w:adjustRightInd w:val="0"/>
        <w:spacing w:after="0" w:line="240" w:lineRule="auto"/>
        <w:jc w:val="both"/>
        <w:rPr>
          <w:rFonts w:ascii="Arial" w:eastAsia="Times New Roman" w:hAnsi="Arial" w:cs="Arial"/>
          <w:color w:val="000000"/>
          <w:kern w:val="0"/>
          <w14:ligatures w14:val="none"/>
        </w:rPr>
      </w:pPr>
    </w:p>
    <w:p w14:paraId="65E48422" w14:textId="77777777" w:rsidR="00665654" w:rsidRPr="00665654" w:rsidRDefault="00665654" w:rsidP="00665654">
      <w:pPr>
        <w:tabs>
          <w:tab w:val="left" w:pos="1980"/>
        </w:tabs>
        <w:spacing w:after="0" w:line="240" w:lineRule="auto"/>
        <w:jc w:val="both"/>
        <w:rPr>
          <w:rFonts w:ascii="Arial" w:eastAsia="Times New Roman" w:hAnsi="Arial" w:cs="Arial"/>
          <w:color w:val="000000"/>
          <w:kern w:val="0"/>
          <w:sz w:val="28"/>
          <w:szCs w:val="28"/>
          <w14:ligatures w14:val="none"/>
        </w:rPr>
      </w:pPr>
      <w:bookmarkStart w:id="44" w:name="scheduler"/>
      <w:bookmarkStart w:id="45" w:name="providers"/>
      <w:bookmarkStart w:id="46" w:name="pickup"/>
      <w:bookmarkStart w:id="47" w:name="sameday"/>
      <w:bookmarkEnd w:id="44"/>
      <w:bookmarkEnd w:id="45"/>
      <w:bookmarkEnd w:id="46"/>
    </w:p>
    <w:p w14:paraId="0AADF0D5"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p>
    <w:p w14:paraId="4DFCE51C" w14:textId="77777777" w:rsidR="00665654" w:rsidRPr="00665654" w:rsidRDefault="00665654" w:rsidP="00665654">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14:ligatures w14:val="none"/>
        </w:rPr>
      </w:pPr>
      <w:bookmarkStart w:id="48" w:name="cancellation"/>
      <w:bookmarkEnd w:id="47"/>
      <w:bookmarkEnd w:id="48"/>
    </w:p>
    <w:p w14:paraId="79EE32D1" w14:textId="77777777" w:rsidR="00665654" w:rsidRPr="00665654" w:rsidRDefault="00665654" w:rsidP="00665654">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14:ligatures w14:val="none"/>
        </w:rPr>
      </w:pPr>
    </w:p>
    <w:p w14:paraId="42207F5A" w14:textId="77777777" w:rsidR="00665654" w:rsidRPr="00665654" w:rsidRDefault="00665654" w:rsidP="00665654">
      <w:pPr>
        <w:tabs>
          <w:tab w:val="left" w:pos="1980"/>
        </w:tabs>
        <w:spacing w:before="100" w:beforeAutospacing="1" w:after="100" w:afterAutospacing="1" w:line="240" w:lineRule="auto"/>
        <w:jc w:val="both"/>
        <w:rPr>
          <w:rFonts w:ascii="Arial" w:eastAsia="Times New Roman" w:hAnsi="Arial" w:cs="Arial"/>
          <w:color w:val="000000"/>
          <w:kern w:val="0"/>
          <w:sz w:val="28"/>
          <w:szCs w:val="28"/>
          <w14:ligatures w14:val="none"/>
        </w:rPr>
      </w:pPr>
      <w:bookmarkStart w:id="49" w:name="STARcontact"/>
      <w:bookmarkEnd w:id="49"/>
    </w:p>
    <w:p w14:paraId="73C26A3F" w14:textId="77777777" w:rsidR="00665654" w:rsidRPr="00665654" w:rsidRDefault="00665654" w:rsidP="00665654">
      <w:pPr>
        <w:tabs>
          <w:tab w:val="left" w:pos="1980"/>
        </w:tabs>
        <w:spacing w:after="0" w:line="240" w:lineRule="auto"/>
        <w:jc w:val="both"/>
        <w:rPr>
          <w:rFonts w:ascii="Arial" w:eastAsia="Times New Roman" w:hAnsi="Arial" w:cs="Arial"/>
          <w:color w:val="000000"/>
          <w:kern w:val="0"/>
          <w:sz w:val="28"/>
          <w:szCs w:val="28"/>
          <w14:ligatures w14:val="none"/>
        </w:rPr>
      </w:pPr>
    </w:p>
    <w:p w14:paraId="0472E8D4" w14:textId="77777777" w:rsidR="00665654" w:rsidRPr="00665654" w:rsidRDefault="00665654" w:rsidP="00665654">
      <w:pPr>
        <w:tabs>
          <w:tab w:val="left" w:pos="1980"/>
        </w:tabs>
        <w:spacing w:after="0" w:line="240" w:lineRule="auto"/>
        <w:ind w:left="1440"/>
        <w:contextualSpacing/>
        <w:jc w:val="both"/>
        <w:rPr>
          <w:rFonts w:ascii="Arial" w:eastAsia="Times New Roman" w:hAnsi="Arial" w:cs="Arial"/>
          <w:b/>
          <w:color w:val="000000"/>
          <w:kern w:val="0"/>
          <w:sz w:val="28"/>
          <w:szCs w:val="28"/>
          <w14:ligatures w14:val="none"/>
        </w:rPr>
      </w:pPr>
    </w:p>
    <w:p w14:paraId="5B022D52" w14:textId="77777777" w:rsidR="00E62DD0" w:rsidRDefault="00E62DD0"/>
    <w:sectPr w:rsidR="00E62DD0" w:rsidSect="00665654">
      <w:headerReference w:type="default" r:id="rId28"/>
      <w:footerReference w:type="default" r:id="rId29"/>
      <w:pgSz w:w="12240" w:h="15840"/>
      <w:pgMar w:top="1080" w:right="720" w:bottom="108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E9DF99" w14:textId="77777777" w:rsidR="0050500D" w:rsidRDefault="0050500D">
      <w:pPr>
        <w:spacing w:after="0" w:line="240" w:lineRule="auto"/>
      </w:pPr>
      <w:r>
        <w:separator/>
      </w:r>
    </w:p>
  </w:endnote>
  <w:endnote w:type="continuationSeparator" w:id="0">
    <w:p w14:paraId="71574C07" w14:textId="77777777" w:rsidR="0050500D" w:rsidRDefault="0050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0DB0D" w14:textId="77777777" w:rsidR="001C4D66" w:rsidRDefault="00000000">
    <w:pPr>
      <w:pStyle w:val="Footer"/>
      <w:jc w:val="center"/>
    </w:pPr>
    <w:r>
      <w:fldChar w:fldCharType="begin"/>
    </w:r>
    <w:r>
      <w:instrText xml:space="preserve"> PAGE   \* MERGEFORMAT </w:instrText>
    </w:r>
    <w:r>
      <w:fldChar w:fldCharType="separate"/>
    </w:r>
    <w:r>
      <w:rPr>
        <w:noProof/>
      </w:rPr>
      <w:t>19</w:t>
    </w:r>
    <w:r>
      <w:fldChar w:fldCharType="end"/>
    </w:r>
  </w:p>
  <w:p w14:paraId="12E06468" w14:textId="77777777" w:rsidR="001C4D66" w:rsidRDefault="001C4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68256E" w14:textId="77777777" w:rsidR="0050500D" w:rsidRDefault="0050500D">
      <w:pPr>
        <w:spacing w:after="0" w:line="240" w:lineRule="auto"/>
      </w:pPr>
      <w:r>
        <w:separator/>
      </w:r>
    </w:p>
  </w:footnote>
  <w:footnote w:type="continuationSeparator" w:id="0">
    <w:p w14:paraId="5FBD9328" w14:textId="77777777" w:rsidR="0050500D" w:rsidRDefault="0050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5ABCE5" w14:textId="77777777" w:rsidR="001C4D66" w:rsidRDefault="00000000" w:rsidP="00871672">
    <w:pPr>
      <w:pStyle w:val="Header"/>
      <w:tabs>
        <w:tab w:val="clear" w:pos="4680"/>
        <w:tab w:val="left"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86099E"/>
    <w:multiLevelType w:val="multilevel"/>
    <w:tmpl w:val="FFFFFFFF"/>
    <w:lvl w:ilvl="0">
      <w:start w:val="1"/>
      <w:numFmt w:val="decimal"/>
      <w:lvlText w:val="%1."/>
      <w:lvlJc w:val="left"/>
      <w:pPr>
        <w:tabs>
          <w:tab w:val="num" w:pos="720"/>
        </w:tabs>
        <w:ind w:left="720" w:hanging="720"/>
      </w:pPr>
      <w:rPr>
        <w:rFonts w:ascii="Arial" w:eastAsia="Times New Roman" w:hAnsi="Arial" w:cs="Arial"/>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15:restartNumberingAfterBreak="0">
    <w:nsid w:val="3D454A63"/>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16cid:durableId="12799459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21205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9580769">
    <w:abstractNumId w:val="0"/>
  </w:num>
  <w:num w:numId="4" w16cid:durableId="14117335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53935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60309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63875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8195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09866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688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24377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99658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44665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5181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60665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8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84429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1165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13286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13215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445781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86356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753868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61291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89437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5109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55220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15330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818085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54"/>
    <w:rsid w:val="00052BB2"/>
    <w:rsid w:val="001C4D66"/>
    <w:rsid w:val="0050500D"/>
    <w:rsid w:val="00665654"/>
    <w:rsid w:val="007052E8"/>
    <w:rsid w:val="00A74412"/>
    <w:rsid w:val="00E55237"/>
    <w:rsid w:val="00E6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78B7"/>
  <w15:chartTrackingRefBased/>
  <w15:docId w15:val="{105B8DDF-EB88-4F1A-BA80-06040C22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65654"/>
    <w:rPr>
      <w:rFonts w:cs="Times New Roman"/>
      <w:color w:val="0000FF"/>
      <w:u w:val="single"/>
    </w:rPr>
  </w:style>
  <w:style w:type="paragraph" w:styleId="NormalWeb">
    <w:name w:val="Normal (Web)"/>
    <w:basedOn w:val="Normal"/>
    <w:uiPriority w:val="99"/>
    <w:rsid w:val="0066565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65654"/>
    <w:rPr>
      <w:rFonts w:cs="Times New Roman"/>
      <w:b/>
      <w:bCs/>
    </w:rPr>
  </w:style>
  <w:style w:type="paragraph" w:styleId="ListParagraph">
    <w:name w:val="List Paragraph"/>
    <w:basedOn w:val="Normal"/>
    <w:uiPriority w:val="99"/>
    <w:qFormat/>
    <w:rsid w:val="00665654"/>
    <w:pPr>
      <w:spacing w:after="0" w:line="240" w:lineRule="auto"/>
      <w:ind w:left="720"/>
      <w:contextualSpacing/>
    </w:pPr>
    <w:rPr>
      <w:rFonts w:ascii="Arial" w:eastAsia="Times New Roman" w:hAnsi="Arial" w:cs="Arial"/>
      <w:kern w:val="0"/>
      <w:sz w:val="24"/>
      <w:szCs w:val="24"/>
      <w14:ligatures w14:val="none"/>
    </w:rPr>
  </w:style>
  <w:style w:type="paragraph" w:styleId="Header">
    <w:name w:val="header"/>
    <w:basedOn w:val="Normal"/>
    <w:link w:val="HeaderChar"/>
    <w:uiPriority w:val="99"/>
    <w:rsid w:val="00665654"/>
    <w:pPr>
      <w:tabs>
        <w:tab w:val="center" w:pos="4680"/>
        <w:tab w:val="right" w:pos="9360"/>
      </w:tabs>
      <w:spacing w:after="0" w:line="240" w:lineRule="auto"/>
    </w:pPr>
    <w:rPr>
      <w:rFonts w:ascii="Arial" w:eastAsia="Times New Roman" w:hAnsi="Arial" w:cs="Arial"/>
      <w:kern w:val="0"/>
      <w:sz w:val="24"/>
      <w:szCs w:val="24"/>
      <w14:ligatures w14:val="none"/>
    </w:rPr>
  </w:style>
  <w:style w:type="character" w:customStyle="1" w:styleId="HeaderChar">
    <w:name w:val="Header Char"/>
    <w:basedOn w:val="DefaultParagraphFont"/>
    <w:link w:val="Header"/>
    <w:uiPriority w:val="99"/>
    <w:rsid w:val="00665654"/>
    <w:rPr>
      <w:rFonts w:ascii="Arial" w:eastAsia="Times New Roman" w:hAnsi="Arial" w:cs="Arial"/>
      <w:kern w:val="0"/>
      <w:sz w:val="24"/>
      <w:szCs w:val="24"/>
      <w14:ligatures w14:val="none"/>
    </w:rPr>
  </w:style>
  <w:style w:type="paragraph" w:styleId="Footer">
    <w:name w:val="footer"/>
    <w:basedOn w:val="Normal"/>
    <w:link w:val="FooterChar"/>
    <w:uiPriority w:val="99"/>
    <w:rsid w:val="00665654"/>
    <w:pPr>
      <w:tabs>
        <w:tab w:val="center" w:pos="4680"/>
        <w:tab w:val="right" w:pos="9360"/>
      </w:tabs>
      <w:spacing w:after="0" w:line="240" w:lineRule="auto"/>
    </w:pPr>
    <w:rPr>
      <w:rFonts w:ascii="Arial" w:eastAsia="Times New Roman" w:hAnsi="Arial" w:cs="Arial"/>
      <w:kern w:val="0"/>
      <w:sz w:val="24"/>
      <w:szCs w:val="24"/>
      <w14:ligatures w14:val="none"/>
    </w:rPr>
  </w:style>
  <w:style w:type="character" w:customStyle="1" w:styleId="FooterChar">
    <w:name w:val="Footer Char"/>
    <w:basedOn w:val="DefaultParagraphFont"/>
    <w:link w:val="Footer"/>
    <w:uiPriority w:val="99"/>
    <w:rsid w:val="00665654"/>
    <w:rPr>
      <w:rFonts w:ascii="Arial" w:eastAsia="Times New Roman" w:hAnsi="Arial" w:cs="Arial"/>
      <w:kern w:val="0"/>
      <w:sz w:val="24"/>
      <w:szCs w:val="24"/>
      <w14:ligatures w14:val="none"/>
    </w:rPr>
  </w:style>
  <w:style w:type="character" w:customStyle="1" w:styleId="st">
    <w:name w:val="st"/>
    <w:basedOn w:val="DefaultParagraphFont"/>
    <w:rsid w:val="006656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elay.org/" TargetMode="External"/><Relationship Id="rId13" Type="http://schemas.openxmlformats.org/officeDocument/2006/relationships/hyperlink" Target="http://www.starontheweb.us" TargetMode="External"/><Relationship Id="rId18" Type="http://schemas.openxmlformats.org/officeDocument/2006/relationships/hyperlink" Target="mailto:Questions@CommuterPage.com" TargetMode="External"/><Relationship Id="rId26" Type="http://schemas.openxmlformats.org/officeDocument/2006/relationships/hyperlink" Target="http://www.disabilitynavigator.org" TargetMode="External"/><Relationship Id="rId3" Type="http://schemas.openxmlformats.org/officeDocument/2006/relationships/settings" Target="settings.xml"/><Relationship Id="rId21" Type="http://schemas.openxmlformats.org/officeDocument/2006/relationships/hyperlink" Target="http://www.commuterdirect.com" TargetMode="External"/><Relationship Id="rId7" Type="http://schemas.openxmlformats.org/officeDocument/2006/relationships/hyperlink" Target="http://www.commuterpage.com/art/index.htm" TargetMode="External"/><Relationship Id="rId12" Type="http://schemas.openxmlformats.org/officeDocument/2006/relationships/hyperlink" Target="mailto:star@arlingtonstar.com" TargetMode="External"/><Relationship Id="rId17" Type="http://schemas.openxmlformats.org/officeDocument/2006/relationships/hyperlink" Target="http://www.arlingtontransit.com/pages/star/star-service-comments/" TargetMode="External"/><Relationship Id="rId25" Type="http://schemas.openxmlformats.org/officeDocument/2006/relationships/hyperlink" Target="http://www.seniornavigator.org/" TargetMode="External"/><Relationship Id="rId2" Type="http://schemas.openxmlformats.org/officeDocument/2006/relationships/styles" Target="styles.xml"/><Relationship Id="rId16" Type="http://schemas.openxmlformats.org/officeDocument/2006/relationships/hyperlink" Target="http://www.commuterdirect.com" TargetMode="External"/><Relationship Id="rId20" Type="http://schemas.openxmlformats.org/officeDocument/2006/relationships/hyperlink" Target="mailto:star@arlingtonstar.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muterpage.com/art/star.htm" TargetMode="External"/><Relationship Id="rId24" Type="http://schemas.openxmlformats.org/officeDocument/2006/relationships/hyperlink" Target="http://www.commuterpage.com/localtran.htm" TargetMode="External"/><Relationship Id="rId5" Type="http://schemas.openxmlformats.org/officeDocument/2006/relationships/footnotes" Target="footnotes.xml"/><Relationship Id="rId15" Type="http://schemas.openxmlformats.org/officeDocument/2006/relationships/hyperlink" Target="http://www.commuterpage.com/art/star.htm" TargetMode="External"/><Relationship Id="rId23" Type="http://schemas.openxmlformats.org/officeDocument/2006/relationships/hyperlink" Target="http://www.commuterpage.com/paratran.htm" TargetMode="External"/><Relationship Id="rId28" Type="http://schemas.openxmlformats.org/officeDocument/2006/relationships/header" Target="header1.xml"/><Relationship Id="rId10" Type="http://schemas.openxmlformats.org/officeDocument/2006/relationships/hyperlink" Target="http://www.commuterpage.com/art/star.htm" TargetMode="External"/><Relationship Id="rId19" Type="http://schemas.openxmlformats.org/officeDocument/2006/relationships/hyperlink" Target="mailto:gnixon@arlingtonva.u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ar@arlingtonstar.com" TargetMode="External"/><Relationship Id="rId14" Type="http://schemas.openxmlformats.org/officeDocument/2006/relationships/hyperlink" Target="http://www.commuterpage.com/art/star.htm" TargetMode="External"/><Relationship Id="rId22" Type="http://schemas.openxmlformats.org/officeDocument/2006/relationships/hyperlink" Target="http://www.usdoj.gov/crt/ada/adahom1.htm" TargetMode="External"/><Relationship Id="rId27" Type="http://schemas.openxmlformats.org/officeDocument/2006/relationships/hyperlink" Target="http://www.usdoj.gov/crt/ada/adahom1.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7033</Words>
  <Characters>40091</Characters>
  <Application>Microsoft Office Word</Application>
  <DocSecurity>0</DocSecurity>
  <Lines>334</Lines>
  <Paragraphs>94</Paragraphs>
  <ScaleCrop>false</ScaleCrop>
  <Company/>
  <LinksUpToDate>false</LinksUpToDate>
  <CharactersWithSpaces>47030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Serrano</dc:creator>
  <cp:keywords/>
  <dc:description/>
  <cp:lastModifiedBy>Melissa Serrano</cp:lastModifiedBy>
  <cp:revision>2</cp:revision>
  <dcterms:created xsi:type="dcterms:W3CDTF">2024-07-01T15:19:00Z</dcterms:created>
  <dcterms:modified xsi:type="dcterms:W3CDTF">2024-07-01T15:51:00Z</dcterms:modified>
</cp:coreProperties>
</file>